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DE" w:rsidRDefault="00D76522">
      <w:pPr>
        <w:tabs>
          <w:tab w:val="left" w:pos="4260"/>
        </w:tabs>
        <w:rPr>
          <w:rFonts w:ascii="Arial" w:hAnsi="Arial" w:cs="Arial"/>
          <w:sz w:val="28"/>
        </w:rPr>
      </w:pPr>
      <w:r w:rsidRPr="00D76522">
        <w:rPr>
          <w:noProof/>
          <w:sz w:val="20"/>
          <w:lang w:val="en-US"/>
        </w:rPr>
        <w:pict>
          <v:rect id="Rectangle 2" o:spid="_x0000_s1026" style="position:absolute;margin-left:1.7pt;margin-top:1.25pt;width:540pt;height:726pt;z-index:-251658752;visibility:visible" wrapcoords="-90 -67 -90 21645 21720 21645 21720 -67 -90 -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" strokeweight="4.5pt">
            <v:textbox>
              <w:txbxContent>
                <w:p w:rsidR="001F177E" w:rsidRPr="00A46CB2" w:rsidRDefault="001F177E">
                  <w:pPr>
                    <w:rPr>
                      <w:rFonts w:asciiTheme="minorHAnsi" w:hAnsiTheme="minorHAnsi" w:cs="Arial"/>
                      <w:b/>
                      <w:sz w:val="20"/>
                    </w:rPr>
                  </w:pPr>
                  <w:r w:rsidRPr="00A46CB2">
                    <w:rPr>
                      <w:rFonts w:asciiTheme="minorHAnsi" w:hAnsiTheme="minorHAnsi" w:cs="Arial"/>
                      <w:b/>
                      <w:sz w:val="20"/>
                    </w:rPr>
                    <w:t xml:space="preserve">    I/We wish to apply to hire the </w:t>
                  </w:r>
                  <w:r>
                    <w:rPr>
                      <w:rFonts w:asciiTheme="minorHAnsi" w:hAnsiTheme="minorHAnsi" w:cs="Arial"/>
                      <w:b/>
                      <w:sz w:val="20"/>
                    </w:rPr>
                    <w:t>facilities at</w:t>
                  </w:r>
                  <w:r w:rsidRPr="00A46CB2">
                    <w:rPr>
                      <w:rFonts w:asciiTheme="minorHAnsi" w:hAnsiTheme="minorHAnsi" w:cs="Arial"/>
                      <w:b/>
                      <w:sz w:val="20"/>
                    </w:rPr>
                    <w:t xml:space="preserve"> Park View School as detailed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3"/>
                    <w:gridCol w:w="236"/>
                    <w:gridCol w:w="1752"/>
                    <w:gridCol w:w="3158"/>
                  </w:tblGrid>
                  <w:tr w:rsidR="001F177E" w:rsidRPr="00A21D43" w:rsidTr="00EB2C7D">
                    <w:trPr>
                      <w:trHeight w:val="360"/>
                    </w:trPr>
                    <w:tc>
                      <w:tcPr>
                        <w:tcW w:w="5203" w:type="dxa"/>
                        <w:vAlign w:val="center"/>
                      </w:tcPr>
                      <w:p w:rsidR="001F177E" w:rsidRPr="00A21D43" w:rsidRDefault="001F177E">
                        <w:pPr>
                          <w:rPr>
                            <w:rFonts w:asciiTheme="minorHAnsi" w:hAnsiTheme="minorHAnsi" w:cs="Arial"/>
                            <w:b/>
                            <w:bCs/>
                            <w:sz w:val="20"/>
                          </w:rPr>
                        </w:pPr>
                        <w:r w:rsidRPr="00A21D43">
                          <w:rPr>
                            <w:rFonts w:asciiTheme="minorHAnsi" w:hAnsiTheme="minorHAnsi" w:cs="Arial"/>
                            <w:color w:val="0000FF"/>
                          </w:rPr>
                          <w:t xml:space="preserve">Purpose of Hire                                                                   </w:t>
                        </w:r>
                      </w:p>
                    </w:tc>
                    <w:tc>
                      <w:tcPr>
                        <w:tcW w:w="236" w:type="dxa"/>
                        <w:shd w:val="clear" w:color="auto" w:fill="B3B3B3"/>
                        <w:vAlign w:val="center"/>
                      </w:tcPr>
                      <w:p w:rsidR="001F177E" w:rsidRPr="00A21D43" w:rsidRDefault="001F177E">
                        <w:pPr>
                          <w:rPr>
                            <w:rFonts w:asciiTheme="minorHAnsi" w:hAnsiTheme="minorHAnsi" w:cs="Arial"/>
                            <w:b/>
                            <w:bCs/>
                            <w:sz w:val="20"/>
                          </w:rPr>
                        </w:pPr>
                      </w:p>
                    </w:tc>
                    <w:tc>
                      <w:tcPr>
                        <w:tcW w:w="1752" w:type="dxa"/>
                        <w:vAlign w:val="center"/>
                      </w:tcPr>
                      <w:p w:rsidR="001F177E" w:rsidRPr="00A21D43" w:rsidRDefault="001F177E">
                        <w:pPr>
                          <w:rPr>
                            <w:rFonts w:asciiTheme="minorHAnsi" w:hAnsiTheme="minorHAnsi" w:cs="Arial"/>
                            <w:b/>
                            <w:bCs/>
                            <w:sz w:val="20"/>
                          </w:rPr>
                        </w:pPr>
                        <w:r w:rsidRPr="00A21D43">
                          <w:rPr>
                            <w:rFonts w:asciiTheme="minorHAnsi" w:hAnsiTheme="minorHAnsi" w:cs="Arial"/>
                            <w:color w:val="0000FF"/>
                          </w:rPr>
                          <w:t>Contact Name</w:t>
                        </w:r>
                      </w:p>
                    </w:tc>
                    <w:tc>
                      <w:tcPr>
                        <w:tcW w:w="3158" w:type="dxa"/>
                        <w:vAlign w:val="center"/>
                      </w:tcPr>
                      <w:p w:rsidR="001F177E" w:rsidRPr="00A21D43" w:rsidRDefault="001F177E">
                        <w:pPr>
                          <w:rPr>
                            <w:rFonts w:asciiTheme="minorHAnsi" w:hAnsiTheme="minorHAnsi" w:cs="Arial"/>
                            <w:b/>
                            <w:bCs/>
                            <w:sz w:val="20"/>
                          </w:rPr>
                        </w:pPr>
                      </w:p>
                    </w:tc>
                  </w:tr>
                  <w:tr w:rsidR="001F177E" w:rsidRPr="00A21D43" w:rsidTr="00EB2C7D">
                    <w:trPr>
                      <w:trHeight w:val="360"/>
                    </w:trPr>
                    <w:tc>
                      <w:tcPr>
                        <w:tcW w:w="5203" w:type="dxa"/>
                        <w:vAlign w:val="center"/>
                      </w:tcPr>
                      <w:p w:rsidR="001F177E" w:rsidRPr="00A21D43" w:rsidRDefault="001F177E">
                        <w:pPr>
                          <w:rPr>
                            <w:rFonts w:asciiTheme="minorHAnsi" w:hAnsiTheme="minorHAnsi" w:cs="Arial"/>
                            <w:b/>
                            <w:bCs/>
                            <w:sz w:val="20"/>
                          </w:rPr>
                        </w:pPr>
                      </w:p>
                    </w:tc>
                    <w:tc>
                      <w:tcPr>
                        <w:tcW w:w="236" w:type="dxa"/>
                        <w:vAlign w:val="center"/>
                      </w:tcPr>
                      <w:p w:rsidR="001F177E" w:rsidRPr="00A21D43" w:rsidRDefault="001F177E">
                        <w:pPr>
                          <w:rPr>
                            <w:rFonts w:asciiTheme="minorHAnsi" w:hAnsiTheme="minorHAnsi" w:cs="Arial"/>
                            <w:sz w:val="20"/>
                          </w:rPr>
                        </w:pPr>
                      </w:p>
                    </w:tc>
                    <w:tc>
                      <w:tcPr>
                        <w:tcW w:w="1752" w:type="dxa"/>
                        <w:vAlign w:val="center"/>
                      </w:tcPr>
                      <w:p w:rsidR="001F177E" w:rsidRPr="00A21D43" w:rsidRDefault="001F177E">
                        <w:pPr>
                          <w:rPr>
                            <w:rFonts w:asciiTheme="minorHAnsi" w:hAnsiTheme="minorHAnsi" w:cs="Arial"/>
                            <w:b/>
                            <w:bCs/>
                            <w:sz w:val="20"/>
                          </w:rPr>
                        </w:pPr>
                        <w:r w:rsidRPr="00A21D43">
                          <w:rPr>
                            <w:rFonts w:asciiTheme="minorHAnsi" w:hAnsiTheme="minorHAnsi" w:cs="Arial"/>
                            <w:color w:val="0000FF"/>
                          </w:rPr>
                          <w:t>Date Booked</w:t>
                        </w:r>
                      </w:p>
                    </w:tc>
                    <w:tc>
                      <w:tcPr>
                        <w:tcW w:w="3158" w:type="dxa"/>
                        <w:vAlign w:val="center"/>
                      </w:tcPr>
                      <w:p w:rsidR="001F177E" w:rsidRPr="00A21D43" w:rsidRDefault="001F177E">
                        <w:pPr>
                          <w:rPr>
                            <w:rFonts w:asciiTheme="minorHAnsi" w:hAnsiTheme="minorHAnsi" w:cs="Arial"/>
                            <w:b/>
                            <w:bCs/>
                            <w:sz w:val="20"/>
                          </w:rPr>
                        </w:pPr>
                      </w:p>
                    </w:tc>
                  </w:tr>
                </w:tbl>
                <w:p w:rsidR="001F177E" w:rsidRPr="00A21D43" w:rsidRDefault="001F177E">
                  <w:pPr>
                    <w:ind w:left="180"/>
                    <w:rPr>
                      <w:rFonts w:asciiTheme="minorHAnsi" w:hAnsiTheme="minorHAnsi"/>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418"/>
                    <w:gridCol w:w="1773"/>
                    <w:gridCol w:w="3158"/>
                  </w:tblGrid>
                  <w:tr w:rsidR="001F177E" w:rsidRPr="00A21D43" w:rsidTr="00665453">
                    <w:trPr>
                      <w:cantSplit/>
                      <w:trHeight w:val="534"/>
                    </w:trPr>
                    <w:tc>
                      <w:tcPr>
                        <w:tcW w:w="5418" w:type="dxa"/>
                        <w:vMerge w:val="restart"/>
                        <w:shd w:val="clear" w:color="auto" w:fill="FFFFFF"/>
                      </w:tcPr>
                      <w:p w:rsidR="001F177E" w:rsidRPr="00A21D43" w:rsidRDefault="001F177E">
                        <w:pPr>
                          <w:tabs>
                            <w:tab w:val="left" w:pos="4260"/>
                          </w:tabs>
                          <w:rPr>
                            <w:rFonts w:asciiTheme="minorHAnsi" w:hAnsiTheme="minorHAnsi" w:cs="Arial"/>
                            <w:color w:val="0000FF"/>
                          </w:rPr>
                        </w:pPr>
                        <w:r w:rsidRPr="00A21D43">
                          <w:rPr>
                            <w:rFonts w:asciiTheme="minorHAnsi" w:hAnsiTheme="minorHAnsi" w:cs="Arial"/>
                            <w:color w:val="0000FF"/>
                          </w:rPr>
                          <w:t xml:space="preserve">Address </w:t>
                        </w:r>
                      </w:p>
                      <w:p w:rsidR="001F177E" w:rsidRPr="00A21D43" w:rsidRDefault="001F177E" w:rsidP="00ED1116">
                        <w:pPr>
                          <w:tabs>
                            <w:tab w:val="left" w:pos="4260"/>
                          </w:tabs>
                          <w:rPr>
                            <w:rFonts w:asciiTheme="minorHAnsi" w:hAnsiTheme="minorHAnsi" w:cs="Arial"/>
                          </w:rPr>
                        </w:pPr>
                      </w:p>
                    </w:tc>
                    <w:tc>
                      <w:tcPr>
                        <w:tcW w:w="1773" w:type="dxa"/>
                        <w:shd w:val="clear" w:color="auto" w:fill="FFFFFF"/>
                        <w:vAlign w:val="center"/>
                      </w:tcPr>
                      <w:p w:rsidR="001F177E" w:rsidRPr="00A21D43" w:rsidRDefault="001F177E">
                        <w:pPr>
                          <w:tabs>
                            <w:tab w:val="left" w:pos="4260"/>
                          </w:tabs>
                          <w:rPr>
                            <w:rFonts w:asciiTheme="minorHAnsi" w:hAnsiTheme="minorHAnsi" w:cs="Arial"/>
                            <w:color w:val="0000FF"/>
                          </w:rPr>
                        </w:pPr>
                        <w:r w:rsidRPr="00A21D43">
                          <w:rPr>
                            <w:rFonts w:asciiTheme="minorHAnsi" w:hAnsiTheme="minorHAnsi" w:cs="Arial"/>
                            <w:color w:val="0000FF"/>
                          </w:rPr>
                          <w:t>Telephone No</w:t>
                        </w:r>
                      </w:p>
                    </w:tc>
                    <w:tc>
                      <w:tcPr>
                        <w:tcW w:w="3158" w:type="dxa"/>
                        <w:shd w:val="clear" w:color="auto" w:fill="FFFFFF"/>
                        <w:vAlign w:val="center"/>
                      </w:tcPr>
                      <w:p w:rsidR="001F177E" w:rsidRPr="00A21D43" w:rsidRDefault="001F177E">
                        <w:pPr>
                          <w:tabs>
                            <w:tab w:val="left" w:pos="4260"/>
                          </w:tabs>
                          <w:rPr>
                            <w:rFonts w:asciiTheme="minorHAnsi" w:hAnsiTheme="minorHAnsi" w:cs="Arial"/>
                            <w:sz w:val="20"/>
                          </w:rPr>
                        </w:pPr>
                      </w:p>
                    </w:tc>
                  </w:tr>
                  <w:tr w:rsidR="001F177E" w:rsidRPr="00A21D43" w:rsidTr="00665453">
                    <w:trPr>
                      <w:cantSplit/>
                      <w:trHeight w:val="526"/>
                    </w:trPr>
                    <w:tc>
                      <w:tcPr>
                        <w:tcW w:w="5418" w:type="dxa"/>
                        <w:vMerge/>
                        <w:shd w:val="clear" w:color="auto" w:fill="FFFFFF"/>
                      </w:tcPr>
                      <w:p w:rsidR="001F177E" w:rsidRPr="00A21D43" w:rsidRDefault="001F177E">
                        <w:pPr>
                          <w:tabs>
                            <w:tab w:val="left" w:pos="4260"/>
                          </w:tabs>
                          <w:rPr>
                            <w:rFonts w:asciiTheme="minorHAnsi" w:hAnsiTheme="minorHAnsi" w:cs="Arial"/>
                            <w:color w:val="0000FF"/>
                            <w:sz w:val="28"/>
                          </w:rPr>
                        </w:pPr>
                      </w:p>
                    </w:tc>
                    <w:tc>
                      <w:tcPr>
                        <w:tcW w:w="1773" w:type="dxa"/>
                        <w:shd w:val="clear" w:color="auto" w:fill="FFFFFF"/>
                        <w:vAlign w:val="center"/>
                      </w:tcPr>
                      <w:p w:rsidR="001F177E" w:rsidRPr="00A21D43" w:rsidRDefault="001F177E">
                        <w:pPr>
                          <w:tabs>
                            <w:tab w:val="left" w:pos="4260"/>
                          </w:tabs>
                          <w:rPr>
                            <w:rFonts w:asciiTheme="minorHAnsi" w:hAnsiTheme="minorHAnsi" w:cs="Arial"/>
                            <w:color w:val="0000FF"/>
                          </w:rPr>
                        </w:pPr>
                        <w:r>
                          <w:rPr>
                            <w:rFonts w:asciiTheme="minorHAnsi" w:hAnsiTheme="minorHAnsi" w:cs="Arial"/>
                            <w:color w:val="0000FF"/>
                          </w:rPr>
                          <w:t>Email</w:t>
                        </w:r>
                      </w:p>
                    </w:tc>
                    <w:tc>
                      <w:tcPr>
                        <w:tcW w:w="3158" w:type="dxa"/>
                        <w:shd w:val="clear" w:color="auto" w:fill="FFFFFF"/>
                        <w:vAlign w:val="center"/>
                      </w:tcPr>
                      <w:p w:rsidR="001F177E" w:rsidRPr="00A21D43" w:rsidRDefault="001F177E">
                        <w:pPr>
                          <w:tabs>
                            <w:tab w:val="left" w:pos="4260"/>
                          </w:tabs>
                          <w:rPr>
                            <w:rFonts w:asciiTheme="minorHAnsi" w:hAnsiTheme="minorHAnsi" w:cs="Arial"/>
                            <w:sz w:val="20"/>
                            <w:szCs w:val="20"/>
                          </w:rPr>
                        </w:pPr>
                      </w:p>
                    </w:tc>
                  </w:tr>
                  <w:tr w:rsidR="001F177E" w:rsidRPr="00A21D43" w:rsidTr="00665453">
                    <w:trPr>
                      <w:cantSplit/>
                      <w:trHeight w:val="515"/>
                    </w:trPr>
                    <w:tc>
                      <w:tcPr>
                        <w:tcW w:w="5418" w:type="dxa"/>
                        <w:vMerge/>
                        <w:shd w:val="clear" w:color="auto" w:fill="FFFFFF"/>
                      </w:tcPr>
                      <w:p w:rsidR="001F177E" w:rsidRPr="00A21D43" w:rsidRDefault="001F177E">
                        <w:pPr>
                          <w:tabs>
                            <w:tab w:val="left" w:pos="4260"/>
                          </w:tabs>
                          <w:rPr>
                            <w:rFonts w:asciiTheme="minorHAnsi" w:hAnsiTheme="minorHAnsi" w:cs="Arial"/>
                            <w:color w:val="0000FF"/>
                            <w:sz w:val="28"/>
                          </w:rPr>
                        </w:pPr>
                      </w:p>
                    </w:tc>
                    <w:tc>
                      <w:tcPr>
                        <w:tcW w:w="1773" w:type="dxa"/>
                        <w:shd w:val="clear" w:color="auto" w:fill="FFFFFF"/>
                        <w:vAlign w:val="center"/>
                      </w:tcPr>
                      <w:p w:rsidR="001F177E" w:rsidRPr="00A21D43" w:rsidRDefault="001F177E" w:rsidP="00665453">
                        <w:pPr>
                          <w:tabs>
                            <w:tab w:val="left" w:pos="4260"/>
                          </w:tabs>
                          <w:rPr>
                            <w:rFonts w:asciiTheme="minorHAnsi" w:hAnsiTheme="minorHAnsi" w:cs="Arial"/>
                            <w:color w:val="0000FF"/>
                          </w:rPr>
                        </w:pPr>
                      </w:p>
                    </w:tc>
                    <w:tc>
                      <w:tcPr>
                        <w:tcW w:w="3158" w:type="dxa"/>
                        <w:shd w:val="clear" w:color="auto" w:fill="FFFFFF"/>
                        <w:vAlign w:val="center"/>
                      </w:tcPr>
                      <w:p w:rsidR="001F177E" w:rsidRPr="00A21D43" w:rsidRDefault="001F177E">
                        <w:pPr>
                          <w:tabs>
                            <w:tab w:val="left" w:pos="4260"/>
                          </w:tabs>
                          <w:rPr>
                            <w:rFonts w:asciiTheme="minorHAnsi" w:hAnsiTheme="minorHAnsi" w:cs="Arial"/>
                            <w:sz w:val="20"/>
                          </w:rPr>
                        </w:pPr>
                      </w:p>
                    </w:tc>
                  </w:tr>
                </w:tbl>
                <w:p w:rsidR="001F177E" w:rsidRPr="00A21D43" w:rsidRDefault="001F177E">
                  <w:pPr>
                    <w:rPr>
                      <w:rFonts w:asciiTheme="minorHAnsi" w:hAnsiTheme="minorHAnsi"/>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3"/>
                    <w:gridCol w:w="2703"/>
                    <w:gridCol w:w="4913"/>
                  </w:tblGrid>
                  <w:tr w:rsidR="001F177E" w:rsidRPr="00A21D43">
                    <w:trPr>
                      <w:cantSplit/>
                      <w:trHeight w:val="500"/>
                    </w:trPr>
                    <w:tc>
                      <w:tcPr>
                        <w:tcW w:w="2790" w:type="dxa"/>
                        <w:vAlign w:val="center"/>
                      </w:tcPr>
                      <w:p w:rsidR="001F177E" w:rsidRPr="00A21D43" w:rsidRDefault="001F177E">
                        <w:pPr>
                          <w:rPr>
                            <w:rFonts w:asciiTheme="minorHAnsi" w:hAnsiTheme="minorHAnsi" w:cs="Arial"/>
                          </w:rPr>
                        </w:pPr>
                        <w:r w:rsidRPr="00A21D43">
                          <w:rPr>
                            <w:rFonts w:asciiTheme="minorHAnsi" w:hAnsiTheme="minorHAnsi" w:cs="Arial"/>
                            <w:color w:val="0000FF"/>
                          </w:rPr>
                          <w:t xml:space="preserve">Date of Hire                                                                      </w:t>
                        </w:r>
                      </w:p>
                    </w:tc>
                    <w:tc>
                      <w:tcPr>
                        <w:tcW w:w="2790" w:type="dxa"/>
                        <w:vAlign w:val="center"/>
                      </w:tcPr>
                      <w:p w:rsidR="001F177E" w:rsidRPr="00A21D43" w:rsidRDefault="001F177E">
                        <w:pPr>
                          <w:rPr>
                            <w:rFonts w:asciiTheme="minorHAnsi" w:hAnsiTheme="minorHAnsi" w:cs="Arial"/>
                          </w:rPr>
                        </w:pPr>
                      </w:p>
                    </w:tc>
                    <w:tc>
                      <w:tcPr>
                        <w:tcW w:w="5031" w:type="dxa"/>
                        <w:vAlign w:val="center"/>
                      </w:tcPr>
                      <w:p w:rsidR="001F177E" w:rsidRPr="00A21D43" w:rsidRDefault="001F177E">
                        <w:pPr>
                          <w:rPr>
                            <w:rFonts w:asciiTheme="minorHAnsi" w:hAnsiTheme="minorHAnsi" w:cs="Arial"/>
                          </w:rPr>
                        </w:pPr>
                        <w:r w:rsidRPr="00A21D43">
                          <w:rPr>
                            <w:rFonts w:asciiTheme="minorHAnsi" w:hAnsiTheme="minorHAnsi" w:cs="Arial"/>
                            <w:color w:val="0000FF"/>
                          </w:rPr>
                          <w:t>Any other requirements</w:t>
                        </w:r>
                        <w:r>
                          <w:rPr>
                            <w:rFonts w:asciiTheme="minorHAnsi" w:hAnsiTheme="minorHAnsi" w:cs="Arial"/>
                            <w:color w:val="0000FF"/>
                          </w:rPr>
                          <w:t xml:space="preserve"> you will need</w:t>
                        </w:r>
                      </w:p>
                    </w:tc>
                  </w:tr>
                  <w:tr w:rsidR="001F177E" w:rsidRPr="00A21D43">
                    <w:trPr>
                      <w:cantSplit/>
                      <w:trHeight w:val="500"/>
                    </w:trPr>
                    <w:tc>
                      <w:tcPr>
                        <w:tcW w:w="2790" w:type="dxa"/>
                        <w:vAlign w:val="center"/>
                      </w:tcPr>
                      <w:p w:rsidR="001F177E" w:rsidRPr="00A21D43" w:rsidRDefault="001F177E">
                        <w:pPr>
                          <w:rPr>
                            <w:rFonts w:asciiTheme="minorHAnsi" w:hAnsiTheme="minorHAnsi" w:cs="Arial"/>
                          </w:rPr>
                        </w:pPr>
                        <w:r w:rsidRPr="00A21D43">
                          <w:rPr>
                            <w:rFonts w:asciiTheme="minorHAnsi" w:hAnsiTheme="minorHAnsi" w:cs="Arial"/>
                            <w:color w:val="0000FF"/>
                          </w:rPr>
                          <w:t>Start Time</w:t>
                        </w:r>
                      </w:p>
                    </w:tc>
                    <w:tc>
                      <w:tcPr>
                        <w:tcW w:w="2790" w:type="dxa"/>
                        <w:vAlign w:val="center"/>
                      </w:tcPr>
                      <w:p w:rsidR="001F177E" w:rsidRPr="00A21D43" w:rsidRDefault="001F177E">
                        <w:pPr>
                          <w:rPr>
                            <w:rFonts w:asciiTheme="minorHAnsi" w:hAnsiTheme="minorHAnsi" w:cs="Arial"/>
                          </w:rPr>
                        </w:pPr>
                      </w:p>
                    </w:tc>
                    <w:tc>
                      <w:tcPr>
                        <w:tcW w:w="5031" w:type="dxa"/>
                        <w:vMerge w:val="restart"/>
                        <w:vAlign w:val="center"/>
                      </w:tcPr>
                      <w:p w:rsidR="001F177E" w:rsidRPr="00A21D43" w:rsidRDefault="001F177E">
                        <w:pPr>
                          <w:rPr>
                            <w:rFonts w:asciiTheme="minorHAnsi" w:hAnsiTheme="minorHAnsi" w:cs="Arial"/>
                          </w:rPr>
                        </w:pPr>
                      </w:p>
                    </w:tc>
                  </w:tr>
                  <w:tr w:rsidR="001F177E" w:rsidRPr="00A21D43">
                    <w:trPr>
                      <w:cantSplit/>
                      <w:trHeight w:val="500"/>
                    </w:trPr>
                    <w:tc>
                      <w:tcPr>
                        <w:tcW w:w="2790" w:type="dxa"/>
                        <w:vAlign w:val="center"/>
                      </w:tcPr>
                      <w:p w:rsidR="001F177E" w:rsidRPr="00A21D43" w:rsidRDefault="001F177E">
                        <w:pPr>
                          <w:rPr>
                            <w:rFonts w:asciiTheme="minorHAnsi" w:hAnsiTheme="minorHAnsi" w:cs="Arial"/>
                          </w:rPr>
                        </w:pPr>
                        <w:r w:rsidRPr="00A21D43">
                          <w:rPr>
                            <w:rFonts w:asciiTheme="minorHAnsi" w:hAnsiTheme="minorHAnsi" w:cs="Arial"/>
                            <w:color w:val="0000FF"/>
                          </w:rPr>
                          <w:t xml:space="preserve">End Time                                                                         </w:t>
                        </w:r>
                      </w:p>
                    </w:tc>
                    <w:tc>
                      <w:tcPr>
                        <w:tcW w:w="2790" w:type="dxa"/>
                        <w:vAlign w:val="center"/>
                      </w:tcPr>
                      <w:p w:rsidR="001F177E" w:rsidRPr="00A21D43" w:rsidRDefault="001F177E">
                        <w:pPr>
                          <w:rPr>
                            <w:rFonts w:asciiTheme="minorHAnsi" w:hAnsiTheme="minorHAnsi" w:cs="Arial"/>
                          </w:rPr>
                        </w:pPr>
                      </w:p>
                    </w:tc>
                    <w:tc>
                      <w:tcPr>
                        <w:tcW w:w="5031" w:type="dxa"/>
                        <w:vMerge/>
                        <w:vAlign w:val="center"/>
                      </w:tcPr>
                      <w:p w:rsidR="001F177E" w:rsidRPr="00A21D43" w:rsidRDefault="001F177E">
                        <w:pPr>
                          <w:rPr>
                            <w:rFonts w:asciiTheme="minorHAnsi" w:hAnsiTheme="minorHAnsi" w:cs="Arial"/>
                          </w:rPr>
                        </w:pPr>
                      </w:p>
                    </w:tc>
                  </w:tr>
                  <w:tr w:rsidR="001F177E" w:rsidRPr="00A21D43">
                    <w:trPr>
                      <w:cantSplit/>
                      <w:trHeight w:val="420"/>
                    </w:trPr>
                    <w:tc>
                      <w:tcPr>
                        <w:tcW w:w="2790" w:type="dxa"/>
                        <w:vAlign w:val="center"/>
                      </w:tcPr>
                      <w:p w:rsidR="001F177E" w:rsidRPr="00A21D43" w:rsidRDefault="001F177E" w:rsidP="00EB2C7D">
                        <w:pPr>
                          <w:rPr>
                            <w:rFonts w:asciiTheme="minorHAnsi" w:hAnsiTheme="minorHAnsi" w:cs="Arial"/>
                            <w:color w:val="0000FF"/>
                          </w:rPr>
                        </w:pPr>
                        <w:r>
                          <w:rPr>
                            <w:rFonts w:asciiTheme="minorHAnsi" w:hAnsiTheme="minorHAnsi" w:cs="Arial"/>
                            <w:color w:val="0000FF"/>
                          </w:rPr>
                          <w:t>Delegate numbers</w:t>
                        </w:r>
                        <w:r w:rsidRPr="00A21D43">
                          <w:rPr>
                            <w:rFonts w:asciiTheme="minorHAnsi" w:hAnsiTheme="minorHAnsi" w:cs="Arial"/>
                            <w:color w:val="0000FF"/>
                          </w:rPr>
                          <w:t xml:space="preserve"> </w:t>
                        </w:r>
                      </w:p>
                    </w:tc>
                    <w:tc>
                      <w:tcPr>
                        <w:tcW w:w="2790" w:type="dxa"/>
                        <w:vAlign w:val="center"/>
                      </w:tcPr>
                      <w:p w:rsidR="001F177E" w:rsidRPr="00A21D43" w:rsidRDefault="001F177E">
                        <w:pPr>
                          <w:rPr>
                            <w:rFonts w:asciiTheme="minorHAnsi" w:hAnsiTheme="minorHAnsi" w:cs="Arial"/>
                          </w:rPr>
                        </w:pPr>
                      </w:p>
                    </w:tc>
                    <w:tc>
                      <w:tcPr>
                        <w:tcW w:w="5031" w:type="dxa"/>
                        <w:vMerge/>
                        <w:vAlign w:val="center"/>
                      </w:tcPr>
                      <w:p w:rsidR="001F177E" w:rsidRPr="00A21D43" w:rsidRDefault="001F177E">
                        <w:pPr>
                          <w:rPr>
                            <w:rFonts w:asciiTheme="minorHAnsi" w:hAnsiTheme="minorHAnsi" w:cs="Arial"/>
                          </w:rPr>
                        </w:pPr>
                      </w:p>
                    </w:tc>
                  </w:tr>
                  <w:tr w:rsidR="001F177E" w:rsidRPr="00A21D43">
                    <w:trPr>
                      <w:cantSplit/>
                      <w:trHeight w:val="420"/>
                    </w:trPr>
                    <w:tc>
                      <w:tcPr>
                        <w:tcW w:w="10611" w:type="dxa"/>
                        <w:gridSpan w:val="3"/>
                        <w:vAlign w:val="center"/>
                      </w:tcPr>
                      <w:p w:rsidR="001F177E" w:rsidRPr="00863F7E" w:rsidRDefault="001F177E" w:rsidP="00837753">
                        <w:pPr>
                          <w:rPr>
                            <w:rFonts w:asciiTheme="minorHAnsi" w:hAnsiTheme="minorHAnsi" w:cs="Arial"/>
                            <w:b/>
                            <w:sz w:val="20"/>
                          </w:rPr>
                        </w:pPr>
                        <w:r w:rsidRPr="00863F7E">
                          <w:rPr>
                            <w:rFonts w:asciiTheme="minorHAnsi" w:hAnsiTheme="minorHAnsi" w:cs="Arial"/>
                            <w:b/>
                            <w:color w:val="0000FF"/>
                          </w:rPr>
                          <w:t xml:space="preserve">The School does not provide water or catering: please arrange your own catering. </w:t>
                        </w:r>
                      </w:p>
                    </w:tc>
                  </w:tr>
                </w:tbl>
                <w:p w:rsidR="001F177E" w:rsidRPr="00A21D43" w:rsidRDefault="001F177E">
                  <w:pPr>
                    <w:rPr>
                      <w:rFonts w:asciiTheme="minorHAnsi" w:hAnsiTheme="minorHAnsi"/>
                      <w:sz w:val="20"/>
                    </w:rPr>
                  </w:pPr>
                </w:p>
                <w:p w:rsidR="001F177E" w:rsidRPr="007F1744" w:rsidRDefault="001F177E">
                  <w:pPr>
                    <w:rPr>
                      <w:rFonts w:asciiTheme="minorHAnsi" w:hAnsiTheme="minorHAnsi"/>
                      <w:b/>
                      <w:color w:val="0070C0"/>
                      <w:sz w:val="20"/>
                    </w:rPr>
                  </w:pPr>
                  <w:r w:rsidRPr="003E45B7">
                    <w:rPr>
                      <w:rFonts w:asciiTheme="minorHAnsi" w:hAnsiTheme="minorHAnsi"/>
                      <w:b/>
                      <w:color w:val="4F81BD" w:themeColor="accent1"/>
                      <w:sz w:val="20"/>
                    </w:rPr>
                    <w:t>Facility</w:t>
                  </w:r>
                  <w:r w:rsidRPr="007F1744">
                    <w:rPr>
                      <w:rFonts w:asciiTheme="minorHAnsi" w:hAnsiTheme="minorHAnsi"/>
                      <w:b/>
                      <w:color w:val="0070C0"/>
                      <w:sz w:val="20"/>
                    </w:rPr>
                    <w:t xml:space="preserve"> </w:t>
                  </w:r>
                  <w:r w:rsidRPr="007F1744">
                    <w:rPr>
                      <w:rFonts w:asciiTheme="minorHAnsi" w:hAnsiTheme="minorHAnsi"/>
                      <w:b/>
                      <w:color w:val="0070C0"/>
                      <w:sz w:val="20"/>
                    </w:rPr>
                    <w:tab/>
                  </w:r>
                  <w:r w:rsidRPr="007F1744">
                    <w:rPr>
                      <w:rFonts w:asciiTheme="minorHAnsi" w:hAnsiTheme="minorHAnsi"/>
                      <w:b/>
                      <w:color w:val="0070C0"/>
                      <w:sz w:val="20"/>
                    </w:rPr>
                    <w:tab/>
                  </w:r>
                  <w:r w:rsidRPr="007F1744">
                    <w:rPr>
                      <w:rFonts w:asciiTheme="minorHAnsi" w:hAnsiTheme="minorHAnsi"/>
                      <w:b/>
                      <w:color w:val="0070C0"/>
                      <w:sz w:val="20"/>
                    </w:rPr>
                    <w:tab/>
                  </w:r>
                  <w:r w:rsidRPr="007F1744">
                    <w:rPr>
                      <w:rFonts w:asciiTheme="minorHAnsi" w:hAnsiTheme="minorHAnsi"/>
                      <w:b/>
                      <w:color w:val="0070C0"/>
                      <w:sz w:val="20"/>
                    </w:rPr>
                    <w:tab/>
                  </w:r>
                  <w:r w:rsidRPr="007F1744">
                    <w:rPr>
                      <w:rFonts w:asciiTheme="minorHAnsi" w:hAnsiTheme="minorHAnsi"/>
                      <w:b/>
                      <w:color w:val="0070C0"/>
                      <w:sz w:val="20"/>
                    </w:rPr>
                    <w:tab/>
                  </w:r>
                  <w:r w:rsidRPr="007F1744">
                    <w:rPr>
                      <w:rFonts w:asciiTheme="minorHAnsi" w:hAnsiTheme="minorHAnsi"/>
                      <w:b/>
                      <w:color w:val="0070C0"/>
                      <w:sz w:val="20"/>
                    </w:rPr>
                    <w:tab/>
                  </w:r>
                  <w:r w:rsidRPr="007F1744">
                    <w:rPr>
                      <w:rFonts w:asciiTheme="minorHAnsi" w:hAnsiTheme="minorHAnsi"/>
                      <w:b/>
                      <w:color w:val="0070C0"/>
                      <w:sz w:val="20"/>
                    </w:rPr>
                    <w:tab/>
                  </w:r>
                  <w:r w:rsidRPr="007F1744">
                    <w:rPr>
                      <w:rFonts w:asciiTheme="minorHAnsi" w:hAnsiTheme="minorHAnsi"/>
                      <w:b/>
                      <w:color w:val="0070C0"/>
                      <w:sz w:val="20"/>
                    </w:rPr>
                    <w:tab/>
                  </w:r>
                  <w:r w:rsidRPr="003E45B7">
                    <w:rPr>
                      <w:rFonts w:asciiTheme="minorHAnsi" w:hAnsiTheme="minorHAnsi"/>
                      <w:b/>
                      <w:color w:val="4F81BD" w:themeColor="accent1"/>
                      <w:sz w:val="20"/>
                    </w:rPr>
                    <w:t xml:space="preserve">         £ cost per hour</w:t>
                  </w:r>
                  <w:r w:rsidRPr="007F1744">
                    <w:rPr>
                      <w:rFonts w:asciiTheme="minorHAnsi" w:hAnsiTheme="minorHAnsi"/>
                      <w:b/>
                      <w:color w:val="0070C0"/>
                      <w:sz w:val="20"/>
                    </w:rPr>
                    <w:t xml:space="preserve">          </w:t>
                  </w:r>
                  <w:r w:rsidRPr="003E45B7">
                    <w:rPr>
                      <w:rFonts w:asciiTheme="minorHAnsi" w:hAnsiTheme="minorHAnsi"/>
                      <w:b/>
                      <w:color w:val="4F81BD" w:themeColor="accent1"/>
                      <w:sz w:val="20"/>
                    </w:rPr>
                    <w:t xml:space="preserve">Hours of hire </w:t>
                  </w:r>
                  <w:r w:rsidRPr="003E45B7">
                    <w:rPr>
                      <w:rFonts w:asciiTheme="minorHAnsi" w:hAnsiTheme="minorHAnsi"/>
                      <w:b/>
                      <w:color w:val="4F81BD" w:themeColor="accent1"/>
                      <w:sz w:val="20"/>
                    </w:rPr>
                    <w:tab/>
                    <w:t>£ total cost</w:t>
                  </w:r>
                  <w:r w:rsidRPr="007F1744">
                    <w:rPr>
                      <w:rFonts w:asciiTheme="minorHAnsi" w:hAnsiTheme="minorHAnsi"/>
                      <w:b/>
                      <w:color w:val="0070C0"/>
                      <w:sz w:val="20"/>
                    </w:rPr>
                    <w:t xml:space="preserve"> </w:t>
                  </w:r>
                </w:p>
                <w:tbl>
                  <w:tblPr>
                    <w:tblW w:w="4944" w:type="pct"/>
                    <w:tblCellMar>
                      <w:left w:w="0" w:type="dxa"/>
                      <w:right w:w="0" w:type="dxa"/>
                    </w:tblCellMar>
                    <w:tblLook w:val="0000"/>
                  </w:tblPr>
                  <w:tblGrid>
                    <w:gridCol w:w="6095"/>
                    <w:gridCol w:w="1705"/>
                    <w:gridCol w:w="1357"/>
                    <w:gridCol w:w="1188"/>
                  </w:tblGrid>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ind w:left="360"/>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 xml:space="preserve">Main Hall </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£150.00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ind w:left="360"/>
                          <w:rPr>
                            <w:rFonts w:asciiTheme="minorHAnsi" w:hAnsiTheme="minorHAnsi" w:cs="Arial"/>
                            <w:color w:val="0000FF"/>
                            <w:sz w:val="20"/>
                            <w:szCs w:val="20"/>
                          </w:rPr>
                        </w:pPr>
                        <w:r>
                          <w:rPr>
                            <w:rFonts w:asciiTheme="minorHAnsi" w:hAnsiTheme="minorHAnsi" w:cs="Arial"/>
                            <w:color w:val="0000FF"/>
                            <w:sz w:val="20"/>
                            <w:szCs w:val="20"/>
                          </w:rPr>
                          <w:t>Sports Hall (for evening events up to 2am)</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pPr>
                          <w:rPr>
                            <w:rFonts w:asciiTheme="minorHAnsi" w:hAnsiTheme="minorHAnsi" w:cs="Arial"/>
                            <w:color w:val="0000FF"/>
                            <w:sz w:val="20"/>
                            <w:szCs w:val="20"/>
                          </w:rPr>
                        </w:pPr>
                        <w:r>
                          <w:rPr>
                            <w:rFonts w:asciiTheme="minorHAnsi" w:hAnsiTheme="minorHAnsi" w:cs="Arial"/>
                            <w:color w:val="0000FF"/>
                            <w:sz w:val="20"/>
                            <w:szCs w:val="20"/>
                          </w:rPr>
                          <w:t>£100.00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405517">
                        <w:pPr>
                          <w:ind w:left="360"/>
                          <w:rPr>
                            <w:rFonts w:asciiTheme="minorHAnsi" w:hAnsiTheme="minorHAnsi" w:cs="Arial"/>
                            <w:color w:val="0000FF"/>
                            <w:sz w:val="20"/>
                            <w:szCs w:val="20"/>
                          </w:rPr>
                        </w:pPr>
                        <w:r>
                          <w:rPr>
                            <w:rFonts w:asciiTheme="minorHAnsi" w:hAnsiTheme="minorHAnsi" w:cs="Arial"/>
                            <w:color w:val="0000FF"/>
                            <w:sz w:val="20"/>
                            <w:szCs w:val="20"/>
                          </w:rPr>
                          <w:t>Sports Hall                                                                                Football</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pPr>
                          <w:rPr>
                            <w:rFonts w:asciiTheme="minorHAnsi" w:hAnsiTheme="minorHAnsi" w:cs="Arial"/>
                            <w:color w:val="0000FF"/>
                            <w:sz w:val="20"/>
                            <w:szCs w:val="20"/>
                          </w:rPr>
                        </w:pPr>
                        <w:r>
                          <w:rPr>
                            <w:rFonts w:asciiTheme="minorHAnsi" w:hAnsiTheme="minorHAnsi" w:cs="Arial"/>
                            <w:color w:val="0000FF"/>
                            <w:sz w:val="20"/>
                            <w:szCs w:val="20"/>
                          </w:rPr>
                          <w:t>£40.00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405517">
                        <w:pPr>
                          <w:ind w:left="360"/>
                          <w:rPr>
                            <w:rFonts w:asciiTheme="minorHAnsi" w:hAnsiTheme="minorHAnsi" w:cs="Arial"/>
                            <w:color w:val="0000FF"/>
                            <w:sz w:val="20"/>
                            <w:szCs w:val="20"/>
                          </w:rPr>
                        </w:pPr>
                        <w:r>
                          <w:rPr>
                            <w:rFonts w:asciiTheme="minorHAnsi" w:hAnsiTheme="minorHAnsi" w:cs="Arial"/>
                            <w:color w:val="0000FF"/>
                            <w:sz w:val="20"/>
                            <w:szCs w:val="20"/>
                          </w:rPr>
                          <w:t xml:space="preserve">                                                                                                   Badminton</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pPr>
                          <w:rPr>
                            <w:rFonts w:asciiTheme="minorHAnsi" w:hAnsiTheme="minorHAnsi" w:cs="Arial"/>
                            <w:color w:val="0000FF"/>
                            <w:sz w:val="20"/>
                            <w:szCs w:val="20"/>
                          </w:rPr>
                        </w:pPr>
                        <w:r>
                          <w:rPr>
                            <w:rFonts w:asciiTheme="minorHAnsi" w:hAnsiTheme="minorHAnsi" w:cs="Arial"/>
                            <w:color w:val="0000FF"/>
                            <w:sz w:val="20"/>
                            <w:szCs w:val="20"/>
                          </w:rPr>
                          <w:t>£11.00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405517">
                        <w:pPr>
                          <w:ind w:left="360"/>
                          <w:rPr>
                            <w:rFonts w:asciiTheme="minorHAnsi" w:hAnsiTheme="minorHAnsi" w:cs="Arial"/>
                            <w:color w:val="0000FF"/>
                            <w:sz w:val="20"/>
                            <w:szCs w:val="20"/>
                          </w:rPr>
                        </w:pPr>
                        <w:r>
                          <w:rPr>
                            <w:rFonts w:asciiTheme="minorHAnsi" w:hAnsiTheme="minorHAnsi" w:cs="Arial"/>
                            <w:color w:val="0000FF"/>
                            <w:sz w:val="20"/>
                            <w:szCs w:val="20"/>
                          </w:rPr>
                          <w:t xml:space="preserve">3G pitches                             </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pPr>
                          <w:rPr>
                            <w:rFonts w:asciiTheme="minorHAnsi" w:hAnsiTheme="minorHAnsi" w:cs="Arial"/>
                            <w:color w:val="0000FF"/>
                            <w:sz w:val="20"/>
                            <w:szCs w:val="20"/>
                          </w:rPr>
                        </w:pPr>
                        <w:r>
                          <w:rPr>
                            <w:rFonts w:asciiTheme="minorHAnsi" w:hAnsiTheme="minorHAnsi" w:cs="Arial"/>
                            <w:color w:val="0000FF"/>
                            <w:sz w:val="20"/>
                            <w:szCs w:val="20"/>
                          </w:rPr>
                          <w:t>£40.00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ind w:left="360"/>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Recording Studio</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£75.00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405517">
                        <w:pPr>
                          <w:ind w:left="360"/>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Fitness Studio</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405517">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£45.00 per hour</w:t>
                        </w:r>
                      </w:p>
                    </w:tc>
                    <w:tc>
                      <w:tcPr>
                        <w:tcW w:w="656" w:type="pct"/>
                        <w:tcBorders>
                          <w:top w:val="single" w:sz="4" w:space="0" w:color="auto"/>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single" w:sz="4" w:space="0" w:color="auto"/>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ind w:left="360"/>
                          <w:rPr>
                            <w:rFonts w:asciiTheme="minorHAnsi" w:hAnsiTheme="minorHAnsi" w:cs="Arial"/>
                            <w:color w:val="0000FF"/>
                            <w:sz w:val="20"/>
                            <w:szCs w:val="20"/>
                          </w:rPr>
                        </w:pPr>
                        <w:r>
                          <w:rPr>
                            <w:rFonts w:asciiTheme="minorHAnsi" w:hAnsiTheme="minorHAnsi" w:cs="Arial"/>
                            <w:color w:val="0000FF"/>
                            <w:sz w:val="20"/>
                            <w:szCs w:val="20"/>
                          </w:rPr>
                          <w:t>Gym</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rPr>
                            <w:rFonts w:asciiTheme="minorHAnsi" w:hAnsiTheme="minorHAnsi" w:cs="Arial"/>
                            <w:color w:val="0000FF"/>
                            <w:sz w:val="20"/>
                            <w:szCs w:val="20"/>
                          </w:rPr>
                        </w:pPr>
                        <w:r>
                          <w:rPr>
                            <w:rFonts w:asciiTheme="minorHAnsi" w:hAnsiTheme="minorHAnsi" w:cs="Arial"/>
                            <w:color w:val="0000FF"/>
                            <w:sz w:val="20"/>
                            <w:szCs w:val="20"/>
                          </w:rPr>
                          <w:t>£70.00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b/>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ind w:left="360"/>
                          <w:rPr>
                            <w:rFonts w:asciiTheme="minorHAnsi" w:hAnsiTheme="minorHAnsi" w:cs="Arial"/>
                            <w:color w:val="0000FF"/>
                            <w:sz w:val="20"/>
                            <w:szCs w:val="20"/>
                          </w:rPr>
                        </w:pPr>
                        <w:r w:rsidRPr="00A46CB2">
                          <w:rPr>
                            <w:rFonts w:asciiTheme="minorHAnsi" w:hAnsiTheme="minorHAnsi" w:cs="Arial"/>
                            <w:color w:val="0000FF"/>
                            <w:sz w:val="20"/>
                            <w:szCs w:val="20"/>
                          </w:rPr>
                          <w:t>Auditorium + Projector, PC</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rPr>
                            <w:rFonts w:asciiTheme="minorHAnsi" w:hAnsiTheme="minorHAnsi" w:cs="Arial"/>
                            <w:color w:val="0000FF"/>
                            <w:sz w:val="20"/>
                            <w:szCs w:val="20"/>
                          </w:rPr>
                        </w:pPr>
                        <w:r>
                          <w:rPr>
                            <w:rFonts w:asciiTheme="minorHAnsi" w:hAnsiTheme="minorHAnsi" w:cs="Arial"/>
                            <w:color w:val="0000FF"/>
                            <w:sz w:val="20"/>
                            <w:szCs w:val="20"/>
                          </w:rPr>
                          <w:t>£80.</w:t>
                        </w:r>
                        <w:r w:rsidRPr="00A46CB2">
                          <w:rPr>
                            <w:rFonts w:asciiTheme="minorHAnsi" w:hAnsiTheme="minorHAnsi" w:cs="Arial"/>
                            <w:color w:val="0000FF"/>
                            <w:sz w:val="20"/>
                            <w:szCs w:val="20"/>
                          </w:rPr>
                          <w:t>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r w:rsidRPr="00A21D43">
                          <w:rPr>
                            <w:rFonts w:asciiTheme="minorHAnsi" w:eastAsia="Arial Unicode MS" w:hAnsiTheme="minorHAnsi" w:cs="Arial"/>
                            <w:sz w:val="20"/>
                            <w:szCs w:val="20"/>
                          </w:rPr>
                          <w:t xml:space="preserve">   </w:t>
                        </w: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ind w:left="360"/>
                          <w:rPr>
                            <w:rFonts w:asciiTheme="minorHAnsi" w:eastAsia="Arial Unicode MS" w:hAnsiTheme="minorHAnsi" w:cs="Arial"/>
                            <w:color w:val="0000FF"/>
                            <w:sz w:val="20"/>
                            <w:szCs w:val="20"/>
                          </w:rPr>
                        </w:pPr>
                        <w:r w:rsidRPr="00A46CB2">
                          <w:rPr>
                            <w:rFonts w:asciiTheme="minorHAnsi" w:hAnsiTheme="minorHAnsi" w:cs="Arial"/>
                            <w:color w:val="0000FF"/>
                            <w:sz w:val="20"/>
                            <w:szCs w:val="20"/>
                          </w:rPr>
                          <w:t xml:space="preserve">Auditorium -  </w:t>
                        </w:r>
                        <w:r w:rsidRPr="00A46CB2">
                          <w:rPr>
                            <w:rFonts w:asciiTheme="minorHAnsi" w:hAnsiTheme="minorHAnsi" w:cs="Arial"/>
                            <w:b/>
                            <w:color w:val="0000FF"/>
                            <w:sz w:val="20"/>
                            <w:szCs w:val="20"/>
                          </w:rPr>
                          <w:t>153 seats</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405517">
                        <w:pPr>
                          <w:rPr>
                            <w:rFonts w:asciiTheme="minorHAnsi" w:eastAsia="Arial Unicode MS" w:hAnsiTheme="minorHAnsi" w:cs="Arial"/>
                            <w:color w:val="0000FF"/>
                            <w:sz w:val="20"/>
                            <w:szCs w:val="20"/>
                          </w:rPr>
                        </w:pPr>
                        <w:r>
                          <w:rPr>
                            <w:rFonts w:asciiTheme="minorHAnsi" w:hAnsiTheme="minorHAnsi" w:cs="Arial"/>
                            <w:color w:val="0000FF"/>
                            <w:sz w:val="20"/>
                            <w:szCs w:val="20"/>
                          </w:rPr>
                          <w:t>£70</w:t>
                        </w:r>
                        <w:r w:rsidRPr="00A46CB2">
                          <w:rPr>
                            <w:rFonts w:asciiTheme="minorHAnsi" w:hAnsiTheme="minorHAnsi" w:cs="Arial"/>
                            <w:color w:val="0000FF"/>
                            <w:sz w:val="20"/>
                            <w:szCs w:val="20"/>
                          </w:rPr>
                          <w:t>.00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b/>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522EA8">
                        <w:pPr>
                          <w:ind w:left="360"/>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Canteen</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Default="001F177E" w:rsidP="00522EA8">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£80.00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C2024D">
                        <w:pP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22EA8">
                        <w:pPr>
                          <w:ind w:left="360"/>
                          <w:rPr>
                            <w:rFonts w:asciiTheme="minorHAnsi" w:hAnsiTheme="minorHAnsi" w:cs="Arial"/>
                            <w:color w:val="0000FF"/>
                            <w:sz w:val="20"/>
                            <w:szCs w:val="20"/>
                          </w:rPr>
                        </w:pPr>
                        <w:r>
                          <w:rPr>
                            <w:rFonts w:asciiTheme="minorHAnsi" w:hAnsiTheme="minorHAnsi" w:cs="Arial"/>
                            <w:color w:val="0000FF"/>
                            <w:sz w:val="20"/>
                            <w:szCs w:val="20"/>
                          </w:rPr>
                          <w:t>Ground floor/</w:t>
                        </w:r>
                        <w:r w:rsidRPr="00A46CB2">
                          <w:rPr>
                            <w:rFonts w:asciiTheme="minorHAnsi" w:hAnsiTheme="minorHAnsi" w:cs="Arial"/>
                            <w:color w:val="0000FF"/>
                            <w:sz w:val="20"/>
                            <w:szCs w:val="20"/>
                          </w:rPr>
                          <w:t>First Floor Foyer Area</w:t>
                        </w:r>
                        <w:r>
                          <w:rPr>
                            <w:rFonts w:asciiTheme="minorHAnsi" w:hAnsiTheme="minorHAnsi" w:cs="Arial"/>
                            <w:color w:val="0000FF"/>
                            <w:sz w:val="20"/>
                            <w:szCs w:val="20"/>
                          </w:rPr>
                          <w:t xml:space="preserve"> (WGLC) or Drama Studios</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22EA8">
                        <w:pPr>
                          <w:rPr>
                            <w:rFonts w:asciiTheme="minorHAnsi" w:hAnsiTheme="minorHAnsi" w:cs="Arial"/>
                            <w:color w:val="0000FF"/>
                            <w:sz w:val="20"/>
                            <w:szCs w:val="20"/>
                          </w:rPr>
                        </w:pPr>
                        <w:r>
                          <w:rPr>
                            <w:rFonts w:asciiTheme="minorHAnsi" w:hAnsiTheme="minorHAnsi" w:cs="Arial"/>
                            <w:color w:val="0000FF"/>
                            <w:sz w:val="20"/>
                            <w:szCs w:val="20"/>
                          </w:rPr>
                          <w:t>£50</w:t>
                        </w:r>
                        <w:r w:rsidRPr="00A46CB2">
                          <w:rPr>
                            <w:rFonts w:asciiTheme="minorHAnsi" w:hAnsiTheme="minorHAnsi" w:cs="Arial"/>
                            <w:color w:val="0000FF"/>
                            <w:sz w:val="20"/>
                            <w:szCs w:val="20"/>
                          </w:rPr>
                          <w:t>.00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pPr>
                          <w:jc w:val="center"/>
                          <w:rPr>
                            <w:rFonts w:asciiTheme="minorHAnsi" w:eastAsia="Arial Unicode MS" w:hAnsiTheme="minorHAnsi" w:cs="Arial"/>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trHeight w:val="248"/>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0876CA" w:rsidRDefault="001F177E" w:rsidP="00522EA8">
                        <w:pPr>
                          <w:ind w:left="360"/>
                          <w:rPr>
                            <w:rFonts w:asciiTheme="minorHAnsi" w:eastAsia="Arial Unicode MS" w:hAnsiTheme="minorHAnsi" w:cs="Arial"/>
                            <w:color w:val="0000FF"/>
                            <w:sz w:val="20"/>
                            <w:szCs w:val="20"/>
                          </w:rPr>
                        </w:pPr>
                        <w:r w:rsidRPr="000876CA">
                          <w:rPr>
                            <w:rFonts w:asciiTheme="minorHAnsi" w:eastAsia="Arial Unicode MS" w:hAnsiTheme="minorHAnsi" w:cs="Arial"/>
                            <w:color w:val="0000FF"/>
                            <w:sz w:val="20"/>
                            <w:szCs w:val="20"/>
                          </w:rPr>
                          <w:t>ICT Suites or Music Practice Rooms</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0876CA" w:rsidRDefault="001F177E" w:rsidP="00522EA8">
                        <w:pPr>
                          <w:rPr>
                            <w:rFonts w:asciiTheme="minorHAnsi" w:eastAsia="Arial Unicode MS" w:hAnsiTheme="minorHAnsi" w:cs="Arial"/>
                            <w:color w:val="0000FF"/>
                            <w:sz w:val="20"/>
                            <w:szCs w:val="20"/>
                          </w:rPr>
                        </w:pPr>
                        <w:r w:rsidRPr="000876CA">
                          <w:rPr>
                            <w:rFonts w:asciiTheme="minorHAnsi" w:eastAsia="Arial Unicode MS" w:hAnsiTheme="minorHAnsi" w:cs="Arial"/>
                            <w:color w:val="0000FF"/>
                            <w:sz w:val="20"/>
                            <w:szCs w:val="20"/>
                          </w:rPr>
                          <w:t>£40.00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7853E5" w:rsidRDefault="001F177E" w:rsidP="00522EA8">
                        <w:pPr>
                          <w:jc w:val="center"/>
                          <w:rPr>
                            <w:rFonts w:asciiTheme="minorHAnsi" w:eastAsia="Arial Unicode MS" w:hAnsiTheme="minorHAnsi" w:cs="Arial"/>
                            <w:b/>
                            <w:color w:val="FF0000"/>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cantSplit/>
                      <w:trHeight w:val="220"/>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93F7D">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 xml:space="preserve">         Classrooms</w:t>
                        </w:r>
                        <w:r w:rsidRPr="00A46CB2">
                          <w:rPr>
                            <w:rFonts w:asciiTheme="minorHAnsi" w:eastAsia="Arial Unicode MS" w:hAnsiTheme="minorHAnsi" w:cs="Arial"/>
                            <w:color w:val="0000FF"/>
                            <w:sz w:val="20"/>
                            <w:szCs w:val="20"/>
                          </w:rPr>
                          <w:t xml:space="preserve"> </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22EA8">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£30</w:t>
                        </w:r>
                        <w:r w:rsidRPr="00A46CB2">
                          <w:rPr>
                            <w:rFonts w:asciiTheme="minorHAnsi" w:eastAsia="Arial Unicode MS" w:hAnsiTheme="minorHAnsi" w:cs="Arial"/>
                            <w:color w:val="0000FF"/>
                            <w:sz w:val="20"/>
                            <w:szCs w:val="20"/>
                          </w:rPr>
                          <w:t xml:space="preserve">.00 per hour </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rsidP="00522EA8">
                        <w:pPr>
                          <w:jc w:val="center"/>
                          <w:rPr>
                            <w:rFonts w:asciiTheme="minorHAnsi" w:eastAsia="Arial Unicode MS" w:hAnsiTheme="minorHAnsi" w:cs="Arial"/>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cantSplit/>
                      <w:trHeight w:val="237"/>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941020" w:rsidRDefault="001F177E" w:rsidP="000876CA">
                        <w:pPr>
                          <w:ind w:left="360"/>
                          <w:rPr>
                            <w:rFonts w:asciiTheme="minorHAnsi" w:eastAsia="Arial Unicode MS" w:hAnsiTheme="minorHAnsi" w:cs="Arial"/>
                            <w:b/>
                            <w:color w:val="0000FF"/>
                            <w:sz w:val="20"/>
                            <w:szCs w:val="20"/>
                          </w:rPr>
                        </w:pPr>
                        <w:r w:rsidRPr="00941020">
                          <w:rPr>
                            <w:rFonts w:asciiTheme="minorHAnsi" w:eastAsia="Arial Unicode MS" w:hAnsiTheme="minorHAnsi" w:cs="Arial"/>
                            <w:b/>
                            <w:color w:val="0000FF"/>
                            <w:sz w:val="20"/>
                            <w:szCs w:val="20"/>
                          </w:rPr>
                          <w:t>OUT OF HOURS COST FOR WGLC BOOKING</w:t>
                        </w:r>
                        <w:r>
                          <w:rPr>
                            <w:rFonts w:asciiTheme="minorHAnsi" w:eastAsia="Arial Unicode MS" w:hAnsiTheme="minorHAnsi" w:cs="Arial"/>
                            <w:b/>
                            <w:color w:val="0000FF"/>
                            <w:sz w:val="20"/>
                            <w:szCs w:val="20"/>
                          </w:rPr>
                          <w:t>S</w:t>
                        </w:r>
                        <w:r w:rsidRPr="00941020">
                          <w:rPr>
                            <w:rFonts w:asciiTheme="minorHAnsi" w:eastAsia="Arial Unicode MS" w:hAnsiTheme="minorHAnsi" w:cs="Arial"/>
                            <w:b/>
                            <w:color w:val="0000FF"/>
                            <w:sz w:val="20"/>
                            <w:szCs w:val="20"/>
                          </w:rPr>
                          <w:t xml:space="preserve"> FROM 9.00PM</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0876CA">
                        <w:pPr>
                          <w:rPr>
                            <w:rFonts w:asciiTheme="minorHAnsi" w:eastAsia="Arial Unicode MS" w:hAnsiTheme="minorHAnsi" w:cs="Arial"/>
                            <w:color w:val="0000FF"/>
                            <w:sz w:val="20"/>
                            <w:szCs w:val="20"/>
                          </w:rPr>
                        </w:pPr>
                        <w:r>
                          <w:rPr>
                            <w:rFonts w:asciiTheme="minorHAnsi" w:eastAsia="Arial Unicode MS" w:hAnsiTheme="minorHAnsi" w:cs="Arial"/>
                            <w:color w:val="0000FF"/>
                            <w:sz w:val="20"/>
                            <w:szCs w:val="20"/>
                          </w:rPr>
                          <w:t>£48.00 per hour</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A21D43" w:rsidRDefault="001F177E" w:rsidP="00522EA8">
                        <w:pPr>
                          <w:jc w:val="center"/>
                          <w:rPr>
                            <w:rFonts w:asciiTheme="minorHAnsi" w:eastAsia="Arial Unicode MS" w:hAnsiTheme="minorHAnsi" w:cs="Arial"/>
                            <w:b/>
                            <w:sz w:val="20"/>
                            <w:szCs w:val="20"/>
                          </w:rPr>
                        </w:pPr>
                      </w:p>
                    </w:tc>
                    <w:tc>
                      <w:tcPr>
                        <w:tcW w:w="574" w:type="pct"/>
                        <w:tcBorders>
                          <w:top w:val="nil"/>
                          <w:left w:val="nil"/>
                          <w:bottom w:val="single" w:sz="4" w:space="0" w:color="auto"/>
                          <w:right w:val="single" w:sz="8" w:space="0" w:color="auto"/>
                        </w:tcBorders>
                        <w:shd w:val="clear" w:color="auto" w:fill="FFFFFF"/>
                        <w:vAlign w:val="center"/>
                      </w:tcPr>
                      <w:p w:rsidR="001F177E" w:rsidRPr="00A21D43" w:rsidRDefault="001F177E" w:rsidP="000876CA">
                        <w:pPr>
                          <w:jc w:val="center"/>
                          <w:rPr>
                            <w:rFonts w:asciiTheme="minorHAnsi" w:hAnsiTheme="minorHAnsi" w:cs="Arial"/>
                            <w:color w:val="000000"/>
                            <w:sz w:val="20"/>
                            <w:szCs w:val="20"/>
                          </w:rPr>
                        </w:pPr>
                      </w:p>
                    </w:tc>
                  </w:tr>
                  <w:tr w:rsidR="001F177E" w:rsidRPr="00A21D43" w:rsidTr="00863F7E">
                    <w:trPr>
                      <w:cantSplit/>
                      <w:trHeight w:val="220"/>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DC297A" w:rsidRDefault="001F177E" w:rsidP="00522EA8">
                        <w:pPr>
                          <w:ind w:left="360"/>
                          <w:rPr>
                            <w:rFonts w:asciiTheme="minorHAnsi" w:eastAsia="Arial Unicode MS" w:hAnsiTheme="minorHAnsi" w:cs="Arial"/>
                            <w:b/>
                            <w:color w:val="FF0000"/>
                            <w:sz w:val="20"/>
                            <w:szCs w:val="20"/>
                          </w:rPr>
                        </w:pPr>
                        <w:r w:rsidRPr="00DC297A">
                          <w:rPr>
                            <w:rFonts w:asciiTheme="minorHAnsi" w:eastAsia="Arial Unicode MS" w:hAnsiTheme="minorHAnsi" w:cs="Arial"/>
                            <w:b/>
                            <w:color w:val="FF0000"/>
                            <w:sz w:val="20"/>
                            <w:szCs w:val="20"/>
                          </w:rPr>
                          <w:t xml:space="preserve">Charitable &amp; Voluntary Organisations  minus 15% discount </w:t>
                        </w:r>
                      </w:p>
                    </w:tc>
                    <w:tc>
                      <w:tcPr>
                        <w:tcW w:w="824" w:type="pc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DC297A" w:rsidRDefault="001F177E" w:rsidP="00522EA8">
                        <w:pPr>
                          <w:rPr>
                            <w:rFonts w:asciiTheme="minorHAnsi" w:eastAsia="Arial Unicode MS" w:hAnsiTheme="minorHAnsi" w:cs="Arial"/>
                            <w:b/>
                            <w:color w:val="FF0000"/>
                            <w:sz w:val="20"/>
                            <w:szCs w:val="20"/>
                          </w:rPr>
                        </w:pPr>
                        <w:r w:rsidRPr="00DC297A">
                          <w:rPr>
                            <w:rFonts w:asciiTheme="minorHAnsi" w:eastAsia="Arial Unicode MS" w:hAnsiTheme="minorHAnsi" w:cs="Arial"/>
                            <w:b/>
                            <w:color w:val="FF0000"/>
                            <w:sz w:val="20"/>
                            <w:szCs w:val="20"/>
                          </w:rPr>
                          <w:t xml:space="preserve">Sub </w:t>
                        </w:r>
                        <w:r>
                          <w:rPr>
                            <w:rFonts w:asciiTheme="minorHAnsi" w:eastAsia="Arial Unicode MS" w:hAnsiTheme="minorHAnsi" w:cs="Arial"/>
                            <w:b/>
                            <w:color w:val="FF0000"/>
                            <w:sz w:val="20"/>
                            <w:szCs w:val="20"/>
                          </w:rPr>
                          <w:t>–</w:t>
                        </w:r>
                        <w:r w:rsidRPr="00DC297A">
                          <w:rPr>
                            <w:rFonts w:asciiTheme="minorHAnsi" w:eastAsia="Arial Unicode MS" w:hAnsiTheme="minorHAnsi" w:cs="Arial"/>
                            <w:b/>
                            <w:color w:val="FF0000"/>
                            <w:sz w:val="20"/>
                            <w:szCs w:val="20"/>
                          </w:rPr>
                          <w:t xml:space="preserve"> Total</w:t>
                        </w:r>
                      </w:p>
                    </w:tc>
                    <w:tc>
                      <w:tcPr>
                        <w:tcW w:w="656"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rsidR="001F177E" w:rsidRPr="007853E5" w:rsidRDefault="001F177E" w:rsidP="00522EA8">
                        <w:pPr>
                          <w:jc w:val="center"/>
                          <w:rPr>
                            <w:rFonts w:asciiTheme="minorHAnsi" w:eastAsia="Arial Unicode MS" w:hAnsiTheme="minorHAnsi" w:cs="Arial"/>
                            <w:b/>
                            <w:color w:val="FF0000"/>
                            <w:sz w:val="20"/>
                            <w:szCs w:val="20"/>
                          </w:rPr>
                        </w:pPr>
                        <w:r w:rsidRPr="007853E5">
                          <w:rPr>
                            <w:rFonts w:asciiTheme="minorHAnsi" w:eastAsia="Arial Unicode MS" w:hAnsiTheme="minorHAnsi" w:cs="Arial"/>
                            <w:b/>
                            <w:color w:val="FF0000"/>
                            <w:sz w:val="20"/>
                            <w:szCs w:val="20"/>
                          </w:rPr>
                          <w:t>-</w:t>
                        </w:r>
                        <w:r>
                          <w:rPr>
                            <w:rFonts w:asciiTheme="minorHAnsi" w:eastAsia="Arial Unicode MS" w:hAnsiTheme="minorHAnsi" w:cs="Arial"/>
                            <w:b/>
                            <w:color w:val="FF0000"/>
                            <w:sz w:val="20"/>
                            <w:szCs w:val="20"/>
                          </w:rPr>
                          <w:t xml:space="preserve"> </w:t>
                        </w:r>
                        <w:r w:rsidRPr="007853E5">
                          <w:rPr>
                            <w:rFonts w:asciiTheme="minorHAnsi" w:eastAsia="Arial Unicode MS" w:hAnsiTheme="minorHAnsi" w:cs="Arial"/>
                            <w:b/>
                            <w:color w:val="FF0000"/>
                            <w:sz w:val="20"/>
                            <w:szCs w:val="20"/>
                          </w:rPr>
                          <w:t>15%</w:t>
                        </w:r>
                      </w:p>
                    </w:tc>
                    <w:tc>
                      <w:tcPr>
                        <w:tcW w:w="574" w:type="pct"/>
                        <w:tcBorders>
                          <w:top w:val="nil"/>
                          <w:left w:val="nil"/>
                          <w:bottom w:val="single" w:sz="4" w:space="0" w:color="auto"/>
                          <w:right w:val="single" w:sz="8" w:space="0" w:color="auto"/>
                        </w:tcBorders>
                        <w:shd w:val="clear" w:color="auto" w:fill="FFFFFF"/>
                        <w:vAlign w:val="center"/>
                      </w:tcPr>
                      <w:p w:rsidR="001F177E" w:rsidRPr="000876CA" w:rsidRDefault="001F177E" w:rsidP="000876CA">
                        <w:pPr>
                          <w:jc w:val="center"/>
                          <w:rPr>
                            <w:rFonts w:asciiTheme="minorHAnsi" w:hAnsiTheme="minorHAnsi" w:cs="Arial"/>
                            <w:b/>
                            <w:color w:val="FF0000"/>
                            <w:sz w:val="20"/>
                            <w:szCs w:val="20"/>
                          </w:rPr>
                        </w:pPr>
                      </w:p>
                    </w:tc>
                  </w:tr>
                  <w:tr w:rsidR="001F177E" w:rsidRPr="00A21D43" w:rsidTr="00863F7E">
                    <w:trPr>
                      <w:cantSplit/>
                      <w:trHeight w:val="256"/>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22EA8">
                        <w:pPr>
                          <w:ind w:left="360"/>
                          <w:rPr>
                            <w:rFonts w:asciiTheme="minorHAnsi" w:eastAsia="Arial Unicode MS" w:hAnsiTheme="minorHAnsi" w:cs="Arial"/>
                            <w:color w:val="0000FF"/>
                            <w:sz w:val="20"/>
                            <w:szCs w:val="20"/>
                          </w:rPr>
                        </w:pPr>
                        <w:r w:rsidRPr="00A46CB2">
                          <w:rPr>
                            <w:rFonts w:asciiTheme="minorHAnsi" w:hAnsiTheme="minorHAnsi" w:cs="Arial"/>
                            <w:color w:val="0000FF"/>
                            <w:sz w:val="20"/>
                            <w:szCs w:val="20"/>
                          </w:rPr>
                          <w:t>Flipcharts / display boards</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22EA8">
                        <w:pPr>
                          <w:rPr>
                            <w:rFonts w:asciiTheme="minorHAnsi" w:eastAsia="Arial Unicode MS" w:hAnsiTheme="minorHAnsi" w:cs="Arial"/>
                            <w:color w:val="0000FF"/>
                            <w:sz w:val="20"/>
                            <w:szCs w:val="20"/>
                          </w:rPr>
                        </w:pPr>
                        <w:r w:rsidRPr="00A46CB2">
                          <w:rPr>
                            <w:rFonts w:asciiTheme="minorHAnsi" w:hAnsiTheme="minorHAnsi" w:cs="Arial"/>
                            <w:color w:val="0000FF"/>
                            <w:sz w:val="20"/>
                            <w:szCs w:val="20"/>
                          </w:rPr>
                          <w:t xml:space="preserve">£5.00 </w:t>
                        </w:r>
                        <w:r>
                          <w:rPr>
                            <w:rFonts w:asciiTheme="minorHAnsi" w:hAnsiTheme="minorHAnsi" w:cs="Arial"/>
                            <w:color w:val="0000FF"/>
                            <w:sz w:val="20"/>
                            <w:szCs w:val="20"/>
                          </w:rPr>
                          <w:t>per item</w:t>
                        </w:r>
                        <w:r w:rsidRPr="00A46CB2">
                          <w:rPr>
                            <w:rFonts w:asciiTheme="minorHAnsi" w:hAnsiTheme="minorHAnsi" w:cs="Arial"/>
                            <w:color w:val="0000FF"/>
                            <w:sz w:val="20"/>
                            <w:szCs w:val="20"/>
                          </w:rPr>
                          <w:t xml:space="preserve"> </w:t>
                        </w:r>
                      </w:p>
                    </w:tc>
                    <w:tc>
                      <w:tcPr>
                        <w:tcW w:w="656" w:type="pc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vAlign w:val="center"/>
                      </w:tcPr>
                      <w:p w:rsidR="001F177E" w:rsidRPr="00A21D43" w:rsidRDefault="001F177E" w:rsidP="00522EA8">
                        <w:pPr>
                          <w:jc w:val="center"/>
                          <w:rPr>
                            <w:rFonts w:asciiTheme="minorHAnsi" w:eastAsia="Arial Unicode MS" w:hAnsiTheme="minorHAnsi" w:cs="Arial"/>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1F177E" w:rsidRPr="00A21D43" w:rsidRDefault="001F177E" w:rsidP="000876CA">
                        <w:pPr>
                          <w:jc w:val="center"/>
                          <w:rPr>
                            <w:rFonts w:asciiTheme="minorHAnsi" w:hAnsiTheme="minorHAnsi" w:cs="Arial"/>
                            <w:b/>
                            <w:bCs/>
                            <w:color w:val="000000"/>
                            <w:sz w:val="20"/>
                            <w:szCs w:val="20"/>
                          </w:rPr>
                        </w:pPr>
                      </w:p>
                    </w:tc>
                  </w:tr>
                  <w:tr w:rsidR="001F177E" w:rsidRPr="00A21D43" w:rsidTr="00863F7E">
                    <w:trPr>
                      <w:cantSplit/>
                      <w:trHeight w:val="304"/>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863F7E">
                        <w:pPr>
                          <w:rPr>
                            <w:rFonts w:asciiTheme="minorHAnsi" w:hAnsiTheme="minorHAnsi" w:cs="Arial"/>
                            <w:color w:val="0000FF"/>
                            <w:sz w:val="20"/>
                            <w:szCs w:val="20"/>
                          </w:rPr>
                        </w:pPr>
                        <w:r w:rsidRPr="00A46CB2">
                          <w:rPr>
                            <w:rFonts w:asciiTheme="minorHAnsi" w:hAnsiTheme="minorHAnsi" w:cs="Arial"/>
                            <w:color w:val="0000FF"/>
                            <w:sz w:val="20"/>
                            <w:szCs w:val="20"/>
                          </w:rPr>
                          <w:t>Interactive</w:t>
                        </w:r>
                        <w:r>
                          <w:rPr>
                            <w:rFonts w:asciiTheme="minorHAnsi" w:hAnsiTheme="minorHAnsi" w:cs="Arial"/>
                            <w:color w:val="0000FF"/>
                            <w:sz w:val="20"/>
                            <w:szCs w:val="20"/>
                          </w:rPr>
                          <w:t xml:space="preserve"> </w:t>
                        </w:r>
                        <w:r w:rsidRPr="00A46CB2">
                          <w:rPr>
                            <w:rFonts w:asciiTheme="minorHAnsi" w:hAnsiTheme="minorHAnsi" w:cs="Arial"/>
                            <w:color w:val="0000FF"/>
                            <w:sz w:val="20"/>
                            <w:szCs w:val="20"/>
                          </w:rPr>
                          <w:t>Whiteboard</w:t>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A46CB2" w:rsidRDefault="001F177E" w:rsidP="00522EA8">
                        <w:pPr>
                          <w:rPr>
                            <w:rFonts w:asciiTheme="minorHAnsi" w:hAnsiTheme="minorHAnsi" w:cs="Arial"/>
                            <w:color w:val="0000FF"/>
                            <w:sz w:val="20"/>
                            <w:szCs w:val="20"/>
                          </w:rPr>
                        </w:pPr>
                        <w:r w:rsidRPr="00A46CB2">
                          <w:rPr>
                            <w:rFonts w:asciiTheme="minorHAnsi" w:hAnsiTheme="minorHAnsi" w:cs="Arial"/>
                            <w:color w:val="0000FF"/>
                            <w:sz w:val="20"/>
                            <w:szCs w:val="20"/>
                          </w:rPr>
                          <w:t xml:space="preserve">£10.00 </w:t>
                        </w:r>
                        <w:r>
                          <w:rPr>
                            <w:rFonts w:asciiTheme="minorHAnsi" w:hAnsiTheme="minorHAnsi" w:cs="Arial"/>
                            <w:color w:val="0000FF"/>
                            <w:sz w:val="20"/>
                            <w:szCs w:val="20"/>
                          </w:rPr>
                          <w:t>per item</w:t>
                        </w:r>
                        <w:r w:rsidRPr="00A46CB2">
                          <w:rPr>
                            <w:rFonts w:asciiTheme="minorHAnsi" w:hAnsiTheme="minorHAnsi" w:cs="Arial"/>
                            <w:color w:val="0000FF"/>
                            <w:sz w:val="20"/>
                            <w:szCs w:val="20"/>
                          </w:rPr>
                          <w:t xml:space="preserve"> </w:t>
                        </w:r>
                      </w:p>
                    </w:tc>
                    <w:tc>
                      <w:tcPr>
                        <w:tcW w:w="656" w:type="pc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vAlign w:val="center"/>
                      </w:tcPr>
                      <w:p w:rsidR="001F177E" w:rsidRPr="00A21D43" w:rsidRDefault="001F177E" w:rsidP="00522EA8">
                        <w:pPr>
                          <w:jc w:val="center"/>
                          <w:rPr>
                            <w:rFonts w:asciiTheme="minorHAnsi" w:eastAsia="Arial Unicode MS" w:hAnsiTheme="minorHAnsi" w:cs="Arial"/>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1F177E" w:rsidRPr="00A21D43" w:rsidRDefault="001F177E" w:rsidP="000876CA">
                        <w:pPr>
                          <w:jc w:val="center"/>
                          <w:rPr>
                            <w:rFonts w:asciiTheme="minorHAnsi" w:hAnsiTheme="minorHAnsi" w:cs="Arial"/>
                            <w:b/>
                            <w:bCs/>
                            <w:color w:val="000000"/>
                            <w:sz w:val="20"/>
                            <w:szCs w:val="20"/>
                          </w:rPr>
                        </w:pPr>
                      </w:p>
                    </w:tc>
                  </w:tr>
                  <w:tr w:rsidR="001F177E" w:rsidRPr="00A21D43" w:rsidTr="00863F7E">
                    <w:trPr>
                      <w:cantSplit/>
                      <w:trHeight w:val="270"/>
                    </w:trPr>
                    <w:tc>
                      <w:tcPr>
                        <w:tcW w:w="294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0876CA" w:rsidRDefault="001F177E" w:rsidP="000876CA">
                        <w:pPr>
                          <w:ind w:left="360"/>
                          <w:rPr>
                            <w:rFonts w:asciiTheme="minorHAnsi" w:eastAsia="Arial Unicode MS" w:hAnsiTheme="minorHAnsi" w:cs="Arial"/>
                            <w:b/>
                            <w:color w:val="0000FF"/>
                            <w:sz w:val="20"/>
                            <w:szCs w:val="20"/>
                          </w:rPr>
                        </w:pPr>
                        <w:r w:rsidRPr="000876CA">
                          <w:rPr>
                            <w:rFonts w:asciiTheme="minorHAnsi" w:eastAsia="Arial Unicode MS" w:hAnsiTheme="minorHAnsi" w:cs="Arial"/>
                            <w:b/>
                            <w:color w:val="0000FF"/>
                            <w:sz w:val="20"/>
                            <w:szCs w:val="20"/>
                          </w:rPr>
                          <w:tab/>
                        </w:r>
                      </w:p>
                    </w:tc>
                    <w:tc>
                      <w:tcPr>
                        <w:tcW w:w="824"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F177E" w:rsidRPr="000876CA" w:rsidRDefault="001F177E" w:rsidP="000876CA">
                        <w:pPr>
                          <w:rPr>
                            <w:rFonts w:asciiTheme="minorHAnsi" w:eastAsia="Arial Unicode MS" w:hAnsiTheme="minorHAnsi" w:cs="Arial"/>
                            <w:b/>
                            <w:color w:val="0000FF"/>
                            <w:sz w:val="20"/>
                            <w:szCs w:val="20"/>
                          </w:rPr>
                        </w:pPr>
                        <w:r w:rsidRPr="000876CA">
                          <w:rPr>
                            <w:rFonts w:asciiTheme="minorHAnsi" w:eastAsia="Arial Unicode MS" w:hAnsiTheme="minorHAnsi" w:cs="Arial"/>
                            <w:b/>
                            <w:color w:val="0000FF"/>
                            <w:sz w:val="20"/>
                            <w:szCs w:val="20"/>
                          </w:rPr>
                          <w:t>TOTAL</w:t>
                        </w:r>
                      </w:p>
                    </w:tc>
                    <w:tc>
                      <w:tcPr>
                        <w:tcW w:w="656" w:type="pc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vAlign w:val="center"/>
                      </w:tcPr>
                      <w:p w:rsidR="001F177E" w:rsidRPr="00A21D43" w:rsidRDefault="001F177E" w:rsidP="000876CA">
                        <w:pPr>
                          <w:pStyle w:val="Heading6"/>
                          <w:jc w:val="left"/>
                          <w:rPr>
                            <w:rFonts w:asciiTheme="minorHAnsi" w:hAnsiTheme="minorHAnsi" w:cs="Arial"/>
                            <w:b w:val="0"/>
                            <w:bCs w:val="0"/>
                            <w:sz w:val="20"/>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1F177E" w:rsidRPr="00A21D43" w:rsidRDefault="001F177E" w:rsidP="000876CA">
                        <w:pPr>
                          <w:jc w:val="center"/>
                          <w:rPr>
                            <w:rFonts w:asciiTheme="minorHAnsi" w:hAnsiTheme="minorHAnsi" w:cs="Arial"/>
                            <w:b/>
                            <w:bCs/>
                            <w:color w:val="000000"/>
                            <w:sz w:val="20"/>
                            <w:szCs w:val="20"/>
                          </w:rPr>
                        </w:pPr>
                      </w:p>
                    </w:tc>
                  </w:tr>
                </w:tbl>
                <w:p w:rsidR="001F177E" w:rsidRPr="00A21D43" w:rsidRDefault="001F177E">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8"/>
                  </w:tblGrid>
                  <w:tr w:rsidR="001F177E" w:rsidRPr="00A21D43" w:rsidTr="00EB7E34">
                    <w:trPr>
                      <w:trHeight w:val="1860"/>
                    </w:trPr>
                    <w:tc>
                      <w:tcPr>
                        <w:tcW w:w="10598" w:type="dxa"/>
                      </w:tcPr>
                      <w:p w:rsidR="001F177E" w:rsidRDefault="001F177E">
                        <w:pPr>
                          <w:rPr>
                            <w:rFonts w:asciiTheme="minorHAnsi" w:hAnsiTheme="minorHAnsi" w:cs="Arial"/>
                            <w:sz w:val="20"/>
                          </w:rPr>
                        </w:pPr>
                        <w:r w:rsidRPr="00A21D43">
                          <w:rPr>
                            <w:rFonts w:asciiTheme="minorHAnsi" w:hAnsiTheme="minorHAnsi" w:cs="Arial"/>
                            <w:sz w:val="20"/>
                          </w:rPr>
                          <w:t xml:space="preserve"> </w:t>
                        </w:r>
                      </w:p>
                      <w:p w:rsidR="001F177E" w:rsidRPr="00A21D43" w:rsidRDefault="001F177E">
                        <w:pPr>
                          <w:rPr>
                            <w:rFonts w:asciiTheme="minorHAnsi" w:hAnsiTheme="minorHAnsi" w:cs="Arial"/>
                            <w:sz w:val="20"/>
                          </w:rPr>
                        </w:pPr>
                        <w:r w:rsidRPr="00A21D43">
                          <w:rPr>
                            <w:rFonts w:asciiTheme="minorHAnsi" w:hAnsiTheme="minorHAnsi" w:cs="Arial"/>
                            <w:sz w:val="20"/>
                          </w:rPr>
                          <w:t>I/We agree to be bound by the attached Conditions of Hire.</w:t>
                        </w:r>
                        <w:r>
                          <w:rPr>
                            <w:rFonts w:asciiTheme="minorHAnsi" w:hAnsiTheme="minorHAnsi" w:cs="Arial"/>
                            <w:sz w:val="20"/>
                          </w:rPr>
                          <w:t xml:space="preserve"> (</w:t>
                        </w:r>
                        <w:proofErr w:type="spellStart"/>
                        <w:r>
                          <w:rPr>
                            <w:rFonts w:asciiTheme="minorHAnsi" w:hAnsiTheme="minorHAnsi" w:cs="Arial"/>
                            <w:sz w:val="20"/>
                          </w:rPr>
                          <w:t>nb</w:t>
                        </w:r>
                        <w:proofErr w:type="spellEnd"/>
                        <w:r>
                          <w:rPr>
                            <w:rFonts w:asciiTheme="minorHAnsi" w:hAnsiTheme="minorHAnsi" w:cs="Arial"/>
                            <w:sz w:val="20"/>
                          </w:rPr>
                          <w:t xml:space="preserve">: persons signing must be 18 years of age or over) </w:t>
                        </w:r>
                      </w:p>
                      <w:p w:rsidR="001F177E" w:rsidRPr="00A21D43" w:rsidRDefault="001F177E">
                        <w:pPr>
                          <w:rPr>
                            <w:rFonts w:asciiTheme="minorHAnsi" w:hAnsiTheme="minorHAnsi"/>
                            <w:sz w:val="20"/>
                          </w:rPr>
                        </w:pPr>
                        <w:r w:rsidRPr="00A21D43">
                          <w:rPr>
                            <w:rFonts w:asciiTheme="minorHAnsi" w:hAnsiTheme="minorHAnsi" w:cs="Arial"/>
                            <w:sz w:val="20"/>
                          </w:rPr>
                          <w:t>Signed on behalf of the applicant/hirer</w:t>
                        </w:r>
                      </w:p>
                      <w:p w:rsidR="001F177E" w:rsidRPr="00A21D43" w:rsidRDefault="001F177E" w:rsidP="00C55642">
                        <w:pPr>
                          <w:rPr>
                            <w:rFonts w:asciiTheme="minorHAnsi" w:hAnsiTheme="minorHAnsi"/>
                            <w:sz w:val="20"/>
                          </w:rPr>
                        </w:pPr>
                      </w:p>
                      <w:p w:rsidR="001F177E" w:rsidRPr="00A21D43" w:rsidRDefault="001F177E" w:rsidP="00A46CB2">
                        <w:pPr>
                          <w:rPr>
                            <w:rFonts w:asciiTheme="minorHAnsi" w:hAnsiTheme="minorHAnsi"/>
                            <w:sz w:val="20"/>
                          </w:rPr>
                        </w:pPr>
                        <w:r w:rsidRPr="00A21D43">
                          <w:rPr>
                            <w:rFonts w:asciiTheme="minorHAnsi" w:hAnsiTheme="minorHAnsi" w:cs="Arial"/>
                            <w:b/>
                            <w:bCs/>
                            <w:color w:val="0000FF"/>
                          </w:rPr>
                          <w:t xml:space="preserve">Signature ……………………………   </w:t>
                        </w:r>
                        <w:r>
                          <w:rPr>
                            <w:rFonts w:asciiTheme="minorHAnsi" w:hAnsiTheme="minorHAnsi" w:cs="Arial"/>
                            <w:b/>
                            <w:bCs/>
                            <w:color w:val="0000FF"/>
                          </w:rPr>
                          <w:t xml:space="preserve"> </w:t>
                        </w:r>
                        <w:r w:rsidR="007D1C0A">
                          <w:rPr>
                            <w:rFonts w:asciiTheme="minorHAnsi" w:hAnsiTheme="minorHAnsi" w:cs="Arial"/>
                            <w:b/>
                            <w:bCs/>
                            <w:color w:val="0000FF"/>
                          </w:rPr>
                          <w:t xml:space="preserve">                      </w:t>
                        </w:r>
                        <w:r w:rsidRPr="00A21D43">
                          <w:rPr>
                            <w:rFonts w:asciiTheme="minorHAnsi" w:hAnsiTheme="minorHAnsi" w:cs="Arial"/>
                            <w:b/>
                            <w:bCs/>
                            <w:color w:val="0000FF"/>
                          </w:rPr>
                          <w:t>Print Name………………………….…</w:t>
                        </w:r>
                        <w:r w:rsidR="007D1C0A">
                          <w:rPr>
                            <w:rFonts w:asciiTheme="minorHAnsi" w:hAnsiTheme="minorHAnsi" w:cs="Arial"/>
                            <w:b/>
                            <w:bCs/>
                            <w:color w:val="0000FF"/>
                          </w:rPr>
                          <w:t>……….</w:t>
                        </w:r>
                        <w:bookmarkStart w:id="0" w:name="_GoBack"/>
                        <w:bookmarkEnd w:id="0"/>
                        <w:r w:rsidRPr="00A21D43">
                          <w:rPr>
                            <w:rFonts w:asciiTheme="minorHAnsi" w:hAnsiTheme="minorHAnsi" w:cs="Arial"/>
                            <w:b/>
                            <w:bCs/>
                            <w:color w:val="0000FF"/>
                          </w:rPr>
                          <w:t xml:space="preserve">   Date………………</w:t>
                        </w:r>
                        <w:r w:rsidR="007D1C0A">
                          <w:rPr>
                            <w:rFonts w:asciiTheme="minorHAnsi" w:hAnsiTheme="minorHAnsi" w:cs="Arial"/>
                            <w:b/>
                            <w:bCs/>
                            <w:color w:val="0000FF"/>
                          </w:rPr>
                          <w:t>……</w:t>
                        </w:r>
                        <w:r w:rsidRPr="00A21D43">
                          <w:rPr>
                            <w:rFonts w:asciiTheme="minorHAnsi" w:hAnsiTheme="minorHAnsi"/>
                            <w:b/>
                            <w:bCs/>
                            <w:color w:val="0000FF"/>
                          </w:rPr>
                          <w:t xml:space="preserve">          </w:t>
                        </w:r>
                      </w:p>
                    </w:tc>
                  </w:tr>
                </w:tbl>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p w:rsidR="001F177E" w:rsidRDefault="001F177E">
                  <w:pPr>
                    <w:rPr>
                      <w:sz w:val="20"/>
                    </w:rPr>
                  </w:pPr>
                </w:p>
              </w:txbxContent>
            </v:textbox>
            <w10:wrap type="tight"/>
          </v:rect>
        </w:pict>
      </w:r>
      <w:r w:rsidRPr="00D76522">
        <w:rPr>
          <w:noProof/>
          <w:sz w:val="20"/>
          <w:lang w:val="en-US"/>
        </w:rPr>
        <w:pict>
          <v:shapetype id="_x0000_t202" coordsize="21600,21600" o:spt="202" path="m,l,21600r21600,l21600,xe">
            <v:stroke joinstyle="miter"/>
            <v:path gradientshapeok="t" o:connecttype="rect"/>
          </v:shapetype>
          <v:shape id="Text Box 7" o:spid="_x0000_s1027" type="#_x0000_t202" style="position:absolute;margin-left:-93.3pt;margin-top:-92.35pt;width:113.4pt;height:23.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" fillcolor="white [3201]" stroked="f" strokeweight=".5pt">
            <v:textbox>
              <w:txbxContent>
                <w:p w:rsidR="008143BF" w:rsidRPr="008143BF" w:rsidRDefault="008143BF">
                  <w:pPr>
                    <w:rPr>
                      <w:rFonts w:asciiTheme="minorHAnsi" w:hAnsiTheme="minorHAnsi" w:cstheme="minorHAnsi"/>
                      <w:b/>
                    </w:rPr>
                  </w:pPr>
                  <w:r w:rsidRPr="008143BF">
                    <w:rPr>
                      <w:rFonts w:asciiTheme="minorHAnsi" w:hAnsiTheme="minorHAnsi" w:cstheme="minorHAnsi"/>
                      <w:b/>
                    </w:rPr>
                    <w:t>Appendix 2</w:t>
                  </w:r>
                </w:p>
              </w:txbxContent>
            </v:textbox>
          </v:shape>
        </w:pict>
      </w:r>
    </w:p>
    <w:p w:rsidR="007730DE" w:rsidRDefault="007730DE">
      <w:pPr>
        <w:tabs>
          <w:tab w:val="left" w:pos="4260"/>
        </w:tabs>
        <w:rPr>
          <w:rFonts w:ascii="Arial" w:hAnsi="Arial" w:cs="Arial"/>
          <w:sz w:val="28"/>
        </w:rPr>
      </w:pPr>
    </w:p>
    <w:p w:rsidR="0066589F" w:rsidRDefault="0066589F" w:rsidP="003E4A8F">
      <w:pPr>
        <w:pStyle w:val="BodyText"/>
        <w:jc w:val="both"/>
      </w:pPr>
    </w:p>
    <w:p w:rsidR="0066589F" w:rsidRDefault="0066589F">
      <w:pPr>
        <w:rPr>
          <w:rFonts w:ascii="Arial" w:hAnsi="Arial" w:cs="Arial"/>
          <w:color w:val="0000FF"/>
        </w:rPr>
      </w:pPr>
      <w:r>
        <w:br w:type="page"/>
      </w:r>
    </w:p>
    <w:p w:rsidR="0066589F" w:rsidRDefault="0066589F" w:rsidP="0066589F">
      <w:pPr>
        <w:pStyle w:val="Title"/>
        <w:rPr>
          <w:rFonts w:asciiTheme="minorHAnsi" w:hAnsiTheme="minorHAnsi"/>
          <w:sz w:val="18"/>
          <w:szCs w:val="18"/>
        </w:rPr>
      </w:pPr>
    </w:p>
    <w:p w:rsidR="00B31604" w:rsidRDefault="00B31604" w:rsidP="0066589F">
      <w:pPr>
        <w:pStyle w:val="Title"/>
        <w:rPr>
          <w:rFonts w:asciiTheme="minorHAnsi" w:hAnsiTheme="minorHAnsi"/>
          <w:sz w:val="18"/>
          <w:szCs w:val="18"/>
        </w:rPr>
      </w:pPr>
    </w:p>
    <w:p w:rsidR="0066589F" w:rsidRPr="00760544" w:rsidRDefault="0066589F" w:rsidP="0066589F">
      <w:pPr>
        <w:pStyle w:val="Title"/>
        <w:rPr>
          <w:rFonts w:asciiTheme="minorHAnsi" w:hAnsiTheme="minorHAnsi"/>
          <w:b w:val="0"/>
          <w:sz w:val="28"/>
          <w:szCs w:val="28"/>
        </w:rPr>
      </w:pPr>
      <w:r w:rsidRPr="00760544">
        <w:rPr>
          <w:rFonts w:asciiTheme="minorHAnsi" w:hAnsiTheme="minorHAnsi"/>
          <w:b w:val="0"/>
          <w:sz w:val="28"/>
          <w:szCs w:val="28"/>
        </w:rPr>
        <w:t xml:space="preserve">CONDITIONS OF HIRE </w:t>
      </w:r>
    </w:p>
    <w:p w:rsidR="00760544" w:rsidRPr="00760544" w:rsidRDefault="00760544" w:rsidP="0066589F">
      <w:pPr>
        <w:pStyle w:val="BodyText2"/>
        <w:rPr>
          <w:rFonts w:asciiTheme="minorHAnsi" w:hAnsiTheme="minorHAnsi"/>
          <w:b w:val="0"/>
          <w:sz w:val="22"/>
          <w:szCs w:val="22"/>
        </w:rPr>
      </w:pPr>
    </w:p>
    <w:p w:rsidR="00760544" w:rsidRPr="00855A8A" w:rsidRDefault="00760544" w:rsidP="00760544">
      <w:pPr>
        <w:pStyle w:val="BodyText"/>
        <w:numPr>
          <w:ilvl w:val="0"/>
          <w:numId w:val="9"/>
        </w:numPr>
        <w:jc w:val="both"/>
        <w:rPr>
          <w:rFonts w:asciiTheme="minorHAnsi" w:hAnsiTheme="minorHAnsi"/>
          <w:b/>
          <w:bCs/>
          <w:color w:val="auto"/>
          <w:sz w:val="22"/>
          <w:szCs w:val="22"/>
        </w:rPr>
      </w:pPr>
      <w:r w:rsidRPr="00855A8A">
        <w:rPr>
          <w:rFonts w:asciiTheme="minorHAnsi" w:hAnsiTheme="minorHAnsi"/>
          <w:b/>
          <w:bCs/>
          <w:color w:val="auto"/>
          <w:sz w:val="22"/>
          <w:szCs w:val="22"/>
        </w:rPr>
        <w:t>U</w:t>
      </w:r>
      <w:r w:rsidR="001F177E">
        <w:rPr>
          <w:rFonts w:asciiTheme="minorHAnsi" w:hAnsiTheme="minorHAnsi"/>
          <w:b/>
          <w:bCs/>
          <w:color w:val="auto"/>
          <w:sz w:val="22"/>
          <w:szCs w:val="22"/>
        </w:rPr>
        <w:t>SE</w:t>
      </w:r>
    </w:p>
    <w:p w:rsidR="00760544" w:rsidRDefault="00760544" w:rsidP="00760544">
      <w:pPr>
        <w:pStyle w:val="BodyText"/>
        <w:ind w:left="720"/>
        <w:jc w:val="both"/>
        <w:rPr>
          <w:rFonts w:asciiTheme="minorHAnsi" w:hAnsiTheme="minorHAnsi"/>
          <w:bCs/>
          <w:color w:val="auto"/>
          <w:sz w:val="22"/>
          <w:szCs w:val="22"/>
        </w:rPr>
      </w:pPr>
      <w:r w:rsidRPr="00760544">
        <w:rPr>
          <w:rFonts w:asciiTheme="minorHAnsi" w:hAnsiTheme="minorHAnsi"/>
          <w:bCs/>
          <w:color w:val="auto"/>
          <w:sz w:val="22"/>
          <w:szCs w:val="22"/>
        </w:rPr>
        <w:t>The use of the premises has to be restricted to the use and accommodation specified in the hire permit. The hirer shall take all precautions to prevent any damage. If the hire is indoors, some footwear in particular can cause damage to floors and persons wearing such footwear will not be permitted to enter the premises. The hirer is required to pay for any breakages, losses or damage to property arising out of lettings</w:t>
      </w:r>
      <w:r>
        <w:rPr>
          <w:rFonts w:asciiTheme="minorHAnsi" w:hAnsiTheme="minorHAnsi"/>
          <w:bCs/>
          <w:color w:val="auto"/>
          <w:sz w:val="22"/>
          <w:szCs w:val="22"/>
        </w:rPr>
        <w:t>.</w:t>
      </w:r>
    </w:p>
    <w:p w:rsidR="00760544" w:rsidRDefault="00760544" w:rsidP="00760544">
      <w:pPr>
        <w:pStyle w:val="BodyText"/>
        <w:ind w:left="360"/>
        <w:jc w:val="both"/>
        <w:rPr>
          <w:rFonts w:asciiTheme="minorHAnsi" w:hAnsiTheme="minorHAnsi"/>
          <w:bCs/>
          <w:color w:val="auto"/>
          <w:sz w:val="22"/>
          <w:szCs w:val="22"/>
        </w:rPr>
      </w:pPr>
    </w:p>
    <w:p w:rsidR="00760544" w:rsidRPr="00855A8A" w:rsidRDefault="00760544" w:rsidP="00760544">
      <w:pPr>
        <w:pStyle w:val="BodyText"/>
        <w:numPr>
          <w:ilvl w:val="0"/>
          <w:numId w:val="9"/>
        </w:numPr>
        <w:jc w:val="both"/>
        <w:rPr>
          <w:rFonts w:asciiTheme="minorHAnsi" w:hAnsiTheme="minorHAnsi"/>
          <w:b/>
          <w:bCs/>
          <w:color w:val="auto"/>
          <w:sz w:val="22"/>
          <w:szCs w:val="22"/>
        </w:rPr>
      </w:pPr>
      <w:r w:rsidRPr="00855A8A">
        <w:rPr>
          <w:rFonts w:asciiTheme="minorHAnsi" w:hAnsiTheme="minorHAnsi"/>
          <w:b/>
          <w:bCs/>
          <w:color w:val="auto"/>
          <w:sz w:val="22"/>
          <w:szCs w:val="22"/>
        </w:rPr>
        <w:t>I</w:t>
      </w:r>
      <w:r w:rsidR="001F177E">
        <w:rPr>
          <w:rFonts w:asciiTheme="minorHAnsi" w:hAnsiTheme="minorHAnsi"/>
          <w:b/>
          <w:bCs/>
          <w:color w:val="auto"/>
          <w:sz w:val="22"/>
          <w:szCs w:val="22"/>
        </w:rPr>
        <w:t>NSPECTION</w:t>
      </w:r>
    </w:p>
    <w:p w:rsidR="0066589F" w:rsidRPr="001F177E" w:rsidRDefault="00760544" w:rsidP="001F177E">
      <w:pPr>
        <w:pStyle w:val="BodyText"/>
        <w:ind w:left="720"/>
        <w:jc w:val="both"/>
        <w:rPr>
          <w:rFonts w:asciiTheme="minorHAnsi" w:hAnsiTheme="minorHAnsi"/>
          <w:bCs/>
          <w:color w:val="auto"/>
          <w:sz w:val="22"/>
          <w:szCs w:val="22"/>
        </w:rPr>
      </w:pPr>
      <w:r>
        <w:rPr>
          <w:rFonts w:asciiTheme="minorHAnsi" w:hAnsiTheme="minorHAnsi"/>
          <w:bCs/>
          <w:color w:val="auto"/>
          <w:sz w:val="22"/>
          <w:szCs w:val="22"/>
        </w:rPr>
        <w:t xml:space="preserve">Nominated representatives of the School Governors must be given free access to the hired premises for the purpose of inspection. The School Governors also reserve the right to cancel any letting in which case a proportion of the charges will become refundable. </w:t>
      </w:r>
      <w:r w:rsidRPr="00760544">
        <w:rPr>
          <w:rFonts w:asciiTheme="minorHAnsi" w:hAnsiTheme="minorHAnsi"/>
          <w:bCs/>
          <w:color w:val="auto"/>
          <w:sz w:val="22"/>
          <w:szCs w:val="22"/>
        </w:rPr>
        <w:t xml:space="preserve"> </w:t>
      </w:r>
      <w:r w:rsidR="0066589F" w:rsidRPr="00763460">
        <w:rPr>
          <w:rFonts w:asciiTheme="minorHAnsi" w:hAnsiTheme="minorHAnsi"/>
          <w:b/>
          <w:bCs/>
          <w:color w:val="auto"/>
          <w:sz w:val="16"/>
        </w:rPr>
        <w:t xml:space="preserve">                                                                          </w:t>
      </w:r>
    </w:p>
    <w:p w:rsidR="0066589F" w:rsidRPr="00763460" w:rsidRDefault="0066589F" w:rsidP="0066589F">
      <w:pPr>
        <w:pStyle w:val="BodyText"/>
        <w:jc w:val="both"/>
        <w:rPr>
          <w:rFonts w:asciiTheme="minorHAnsi" w:hAnsiTheme="minorHAnsi"/>
          <w:b/>
          <w:bCs/>
          <w:color w:val="auto"/>
          <w:sz w:val="16"/>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ENTRY</w:t>
      </w:r>
    </w:p>
    <w:p w:rsidR="0066589F" w:rsidRPr="00760544" w:rsidRDefault="0066589F" w:rsidP="00760544">
      <w:pPr>
        <w:ind w:left="720"/>
        <w:rPr>
          <w:rFonts w:asciiTheme="minorHAnsi" w:hAnsiTheme="minorHAnsi"/>
          <w:sz w:val="22"/>
          <w:szCs w:val="22"/>
        </w:rPr>
      </w:pPr>
      <w:r w:rsidRPr="00760544">
        <w:rPr>
          <w:rFonts w:asciiTheme="minorHAnsi" w:hAnsiTheme="minorHAnsi"/>
          <w:sz w:val="22"/>
          <w:szCs w:val="22"/>
        </w:rPr>
        <w:t xml:space="preserve">The Hirer shall use only </w:t>
      </w:r>
      <w:r w:rsidR="00760544" w:rsidRPr="00760544">
        <w:rPr>
          <w:rFonts w:asciiTheme="minorHAnsi" w:hAnsiTheme="minorHAnsi"/>
          <w:sz w:val="22"/>
          <w:szCs w:val="22"/>
        </w:rPr>
        <w:t xml:space="preserve">those entrances and exits </w:t>
      </w:r>
      <w:r w:rsidRPr="00760544">
        <w:rPr>
          <w:rFonts w:asciiTheme="minorHAnsi" w:hAnsiTheme="minorHAnsi"/>
          <w:sz w:val="22"/>
          <w:szCs w:val="22"/>
        </w:rPr>
        <w:t xml:space="preserve">designated on the date of hire.  The </w:t>
      </w:r>
      <w:r w:rsidR="00855A8A">
        <w:rPr>
          <w:rFonts w:asciiTheme="minorHAnsi" w:hAnsiTheme="minorHAnsi"/>
          <w:sz w:val="22"/>
          <w:szCs w:val="22"/>
        </w:rPr>
        <w:t xml:space="preserve">School </w:t>
      </w:r>
      <w:r w:rsidRPr="00760544">
        <w:rPr>
          <w:rFonts w:asciiTheme="minorHAnsi" w:hAnsiTheme="minorHAnsi"/>
          <w:sz w:val="22"/>
          <w:szCs w:val="22"/>
        </w:rPr>
        <w:t>shall be responsible for providing entry to the premises.  Keys to the premises shall not be provided.</w:t>
      </w:r>
    </w:p>
    <w:p w:rsidR="0066589F" w:rsidRPr="00760544" w:rsidRDefault="0066589F" w:rsidP="0066589F">
      <w:pPr>
        <w:rPr>
          <w:rFonts w:asciiTheme="minorHAnsi" w:hAnsiTheme="minorHAnsi"/>
          <w:sz w:val="22"/>
          <w:szCs w:val="22"/>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APPLICATION FOR HIRE</w:t>
      </w:r>
    </w:p>
    <w:p w:rsidR="00760544" w:rsidRPr="00760544" w:rsidRDefault="00760544" w:rsidP="00760544">
      <w:pPr>
        <w:ind w:left="720"/>
        <w:rPr>
          <w:rFonts w:asciiTheme="minorHAnsi" w:hAnsiTheme="minorHAnsi"/>
          <w:sz w:val="22"/>
          <w:szCs w:val="22"/>
        </w:rPr>
      </w:pPr>
      <w:r w:rsidRPr="00760544">
        <w:rPr>
          <w:rFonts w:asciiTheme="minorHAnsi" w:hAnsiTheme="minorHAnsi"/>
          <w:sz w:val="22"/>
          <w:szCs w:val="22"/>
        </w:rPr>
        <w:t>Sub letting or sharing of the premises is prohibited.</w:t>
      </w:r>
    </w:p>
    <w:p w:rsidR="00760544" w:rsidRPr="00760544" w:rsidRDefault="0066589F" w:rsidP="00760544">
      <w:pPr>
        <w:ind w:left="720"/>
        <w:rPr>
          <w:rFonts w:asciiTheme="minorHAnsi" w:hAnsiTheme="minorHAnsi"/>
          <w:sz w:val="22"/>
          <w:szCs w:val="22"/>
        </w:rPr>
      </w:pPr>
      <w:r w:rsidRPr="00760544">
        <w:rPr>
          <w:rFonts w:asciiTheme="minorHAnsi" w:hAnsiTheme="minorHAnsi"/>
          <w:sz w:val="22"/>
          <w:szCs w:val="22"/>
        </w:rPr>
        <w:t xml:space="preserve">Applications shall not be accepted from persons acting on behalf of third parties unless declared at the time of the application.  The Hirer shall </w:t>
      </w:r>
      <w:r w:rsidR="00760544" w:rsidRPr="00760544">
        <w:rPr>
          <w:rFonts w:asciiTheme="minorHAnsi" w:hAnsiTheme="minorHAnsi"/>
          <w:sz w:val="22"/>
          <w:szCs w:val="22"/>
        </w:rPr>
        <w:t>not</w:t>
      </w:r>
      <w:r w:rsidRPr="00760544">
        <w:rPr>
          <w:rFonts w:asciiTheme="minorHAnsi" w:hAnsiTheme="minorHAnsi"/>
          <w:sz w:val="22"/>
          <w:szCs w:val="22"/>
        </w:rPr>
        <w:t xml:space="preserve"> allow the premises to be used for any unlawful purpose or in any unlawful way</w:t>
      </w:r>
      <w:r w:rsidR="00760544" w:rsidRPr="00760544">
        <w:rPr>
          <w:rFonts w:asciiTheme="minorHAnsi" w:hAnsiTheme="minorHAnsi"/>
          <w:sz w:val="22"/>
          <w:szCs w:val="22"/>
        </w:rPr>
        <w:t>.</w:t>
      </w:r>
    </w:p>
    <w:p w:rsidR="0066589F" w:rsidRPr="00760544" w:rsidRDefault="00760544" w:rsidP="00760544">
      <w:pPr>
        <w:ind w:left="720"/>
        <w:rPr>
          <w:rFonts w:asciiTheme="minorHAnsi" w:hAnsiTheme="minorHAnsi"/>
          <w:sz w:val="22"/>
          <w:szCs w:val="22"/>
        </w:rPr>
      </w:pPr>
      <w:r w:rsidRPr="00760544">
        <w:rPr>
          <w:rFonts w:asciiTheme="minorHAnsi" w:hAnsiTheme="minorHAnsi"/>
          <w:sz w:val="22"/>
          <w:szCs w:val="22"/>
        </w:rPr>
        <w:t xml:space="preserve">The School Governors </w:t>
      </w:r>
      <w:r w:rsidR="0066589F" w:rsidRPr="00760544">
        <w:rPr>
          <w:rFonts w:asciiTheme="minorHAnsi" w:hAnsiTheme="minorHAnsi"/>
          <w:sz w:val="22"/>
          <w:szCs w:val="22"/>
        </w:rPr>
        <w:t xml:space="preserve">reserve the right to refuse any application for hire if it is of the opinion that either the hirer or the purpose of hire is unsuitable. </w:t>
      </w:r>
    </w:p>
    <w:p w:rsidR="0066589F" w:rsidRPr="0035079D" w:rsidRDefault="0066589F" w:rsidP="0066589F">
      <w:pPr>
        <w:rPr>
          <w:rFonts w:asciiTheme="minorHAnsi" w:hAnsiTheme="minorHAnsi"/>
          <w:sz w:val="20"/>
          <w:szCs w:val="20"/>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DAMAGE TO, OR LOSS OF PROPERTY</w:t>
      </w:r>
    </w:p>
    <w:p w:rsidR="0066589F" w:rsidRPr="0035079D" w:rsidRDefault="00760544" w:rsidP="00760544">
      <w:pPr>
        <w:ind w:left="720"/>
        <w:rPr>
          <w:rFonts w:asciiTheme="minorHAnsi" w:hAnsiTheme="minorHAnsi"/>
          <w:sz w:val="20"/>
          <w:szCs w:val="20"/>
        </w:rPr>
      </w:pPr>
      <w:r w:rsidRPr="00760544">
        <w:rPr>
          <w:rFonts w:asciiTheme="minorHAnsi" w:hAnsiTheme="minorHAnsi"/>
          <w:sz w:val="22"/>
          <w:szCs w:val="22"/>
        </w:rPr>
        <w:t xml:space="preserve">The </w:t>
      </w:r>
      <w:r w:rsidR="0066589F" w:rsidRPr="00760544">
        <w:rPr>
          <w:rFonts w:asciiTheme="minorHAnsi" w:hAnsiTheme="minorHAnsi"/>
          <w:sz w:val="22"/>
          <w:szCs w:val="22"/>
        </w:rPr>
        <w:t>S</w:t>
      </w:r>
      <w:r w:rsidRPr="00760544">
        <w:rPr>
          <w:rFonts w:asciiTheme="minorHAnsi" w:hAnsiTheme="minorHAnsi"/>
          <w:sz w:val="22"/>
          <w:szCs w:val="22"/>
        </w:rPr>
        <w:t>chool will</w:t>
      </w:r>
      <w:r w:rsidR="0066589F" w:rsidRPr="00760544">
        <w:rPr>
          <w:rFonts w:asciiTheme="minorHAnsi" w:hAnsiTheme="minorHAnsi"/>
          <w:sz w:val="22"/>
          <w:szCs w:val="22"/>
        </w:rPr>
        <w:t xml:space="preserve"> not accept any responsibility or liability in respect of any loss, theft or damage of any goods or property of the Hirer or any other person left, deposited or brought on the premises</w:t>
      </w:r>
      <w:r w:rsidR="0066589F" w:rsidRPr="0035079D">
        <w:rPr>
          <w:rFonts w:asciiTheme="minorHAnsi" w:hAnsiTheme="minorHAnsi"/>
          <w:sz w:val="20"/>
          <w:szCs w:val="20"/>
        </w:rPr>
        <w:t>.</w:t>
      </w:r>
    </w:p>
    <w:p w:rsidR="0066589F" w:rsidRPr="0035079D" w:rsidRDefault="0066589F" w:rsidP="0066589F">
      <w:pPr>
        <w:rPr>
          <w:rFonts w:asciiTheme="minorHAnsi" w:hAnsiTheme="minorHAnsi"/>
          <w:sz w:val="20"/>
          <w:szCs w:val="20"/>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INSTRUCTIONS</w:t>
      </w:r>
    </w:p>
    <w:p w:rsidR="0066589F" w:rsidRPr="0053133C" w:rsidRDefault="0066589F" w:rsidP="0053133C">
      <w:pPr>
        <w:ind w:left="720"/>
        <w:rPr>
          <w:rFonts w:asciiTheme="minorHAnsi" w:hAnsiTheme="minorHAnsi"/>
          <w:sz w:val="22"/>
          <w:szCs w:val="22"/>
        </w:rPr>
      </w:pPr>
      <w:r w:rsidRPr="0053133C">
        <w:rPr>
          <w:rFonts w:asciiTheme="minorHAnsi" w:hAnsiTheme="minorHAnsi"/>
          <w:sz w:val="22"/>
          <w:szCs w:val="22"/>
        </w:rPr>
        <w:t>The Hirer shall comply with all reasonable instructions of th</w:t>
      </w:r>
      <w:r w:rsidR="0064177C" w:rsidRPr="0053133C">
        <w:rPr>
          <w:rFonts w:asciiTheme="minorHAnsi" w:hAnsiTheme="minorHAnsi"/>
          <w:sz w:val="22"/>
          <w:szCs w:val="22"/>
        </w:rPr>
        <w:t xml:space="preserve">e </w:t>
      </w:r>
      <w:r w:rsidR="0053133C" w:rsidRPr="0053133C">
        <w:rPr>
          <w:rFonts w:asciiTheme="minorHAnsi" w:hAnsiTheme="minorHAnsi"/>
          <w:sz w:val="22"/>
          <w:szCs w:val="22"/>
        </w:rPr>
        <w:t>School</w:t>
      </w:r>
      <w:r w:rsidRPr="0053133C">
        <w:rPr>
          <w:rFonts w:asciiTheme="minorHAnsi" w:hAnsiTheme="minorHAnsi"/>
          <w:sz w:val="22"/>
          <w:szCs w:val="22"/>
        </w:rPr>
        <w:t xml:space="preserve"> relating to the use of the premises and conduct therein including any instructions which may from time to time be published by notice on the premises or otherwise.  It shall be the duty of the Hirer to ensure that </w:t>
      </w:r>
      <w:r w:rsidR="0053133C" w:rsidRPr="0053133C">
        <w:rPr>
          <w:rFonts w:asciiTheme="minorHAnsi" w:hAnsiTheme="minorHAnsi"/>
          <w:sz w:val="22"/>
          <w:szCs w:val="22"/>
        </w:rPr>
        <w:t xml:space="preserve">s/he and </w:t>
      </w:r>
      <w:r w:rsidRPr="0053133C">
        <w:rPr>
          <w:rFonts w:asciiTheme="minorHAnsi" w:hAnsiTheme="minorHAnsi"/>
          <w:sz w:val="22"/>
          <w:szCs w:val="22"/>
        </w:rPr>
        <w:t xml:space="preserve">all persons duly authorised by him sign in the reception of the West Green Learning Centre on entry and sign out on exit. </w:t>
      </w:r>
    </w:p>
    <w:p w:rsidR="0066589F" w:rsidRPr="0053133C" w:rsidRDefault="0066589F" w:rsidP="0066589F">
      <w:pPr>
        <w:rPr>
          <w:rFonts w:asciiTheme="minorHAnsi" w:hAnsiTheme="minorHAnsi"/>
          <w:sz w:val="22"/>
          <w:szCs w:val="22"/>
        </w:rPr>
      </w:pPr>
    </w:p>
    <w:p w:rsidR="0066589F" w:rsidRPr="0035079D" w:rsidRDefault="0064177C" w:rsidP="0066589F">
      <w:pPr>
        <w:pStyle w:val="ListParagraph"/>
        <w:numPr>
          <w:ilvl w:val="0"/>
          <w:numId w:val="9"/>
        </w:numPr>
        <w:rPr>
          <w:rFonts w:asciiTheme="minorHAnsi" w:hAnsiTheme="minorHAnsi"/>
          <w:b/>
          <w:sz w:val="20"/>
          <w:szCs w:val="20"/>
        </w:rPr>
      </w:pPr>
      <w:r>
        <w:rPr>
          <w:rFonts w:asciiTheme="minorHAnsi" w:hAnsiTheme="minorHAnsi"/>
          <w:b/>
          <w:sz w:val="20"/>
          <w:szCs w:val="20"/>
        </w:rPr>
        <w:t>DAMAGE TO PARK VIEW</w:t>
      </w:r>
      <w:r w:rsidR="0066589F" w:rsidRPr="0035079D">
        <w:rPr>
          <w:rFonts w:asciiTheme="minorHAnsi" w:hAnsiTheme="minorHAnsi"/>
          <w:b/>
          <w:sz w:val="20"/>
          <w:szCs w:val="20"/>
        </w:rPr>
        <w:t>/ LEARNING CENTRE PROPERTY</w:t>
      </w:r>
    </w:p>
    <w:p w:rsidR="0066589F" w:rsidRDefault="0066589F" w:rsidP="0053133C">
      <w:pPr>
        <w:ind w:left="720"/>
        <w:rPr>
          <w:rFonts w:asciiTheme="minorHAnsi" w:hAnsiTheme="minorHAnsi"/>
          <w:sz w:val="22"/>
          <w:szCs w:val="22"/>
        </w:rPr>
      </w:pPr>
      <w:r w:rsidRPr="00855A8A">
        <w:rPr>
          <w:rFonts w:asciiTheme="minorHAnsi" w:hAnsiTheme="minorHAnsi"/>
          <w:sz w:val="22"/>
          <w:szCs w:val="22"/>
        </w:rPr>
        <w:t>The Hir</w:t>
      </w:r>
      <w:r w:rsidR="0064177C" w:rsidRPr="00855A8A">
        <w:rPr>
          <w:rFonts w:asciiTheme="minorHAnsi" w:hAnsiTheme="minorHAnsi"/>
          <w:sz w:val="22"/>
          <w:szCs w:val="22"/>
        </w:rPr>
        <w:t xml:space="preserve">er shall pay to </w:t>
      </w:r>
      <w:r w:rsidR="0053133C" w:rsidRPr="00855A8A">
        <w:rPr>
          <w:rFonts w:asciiTheme="minorHAnsi" w:hAnsiTheme="minorHAnsi"/>
          <w:sz w:val="22"/>
          <w:szCs w:val="22"/>
        </w:rPr>
        <w:t xml:space="preserve">the School </w:t>
      </w:r>
      <w:r w:rsidRPr="00855A8A">
        <w:rPr>
          <w:rFonts w:asciiTheme="minorHAnsi" w:hAnsiTheme="minorHAnsi"/>
          <w:sz w:val="22"/>
          <w:szCs w:val="22"/>
        </w:rPr>
        <w:t>on demand an amount for any damage (fair wear and tear excepted) done or occasioned to the premises or to any property thereon by the Hirer, their agents, or by any persons under their care and control or supervision.</w:t>
      </w:r>
      <w:r w:rsidR="00855A8A" w:rsidRPr="00855A8A">
        <w:rPr>
          <w:rFonts w:asciiTheme="minorHAnsi" w:hAnsiTheme="minorHAnsi"/>
          <w:sz w:val="22"/>
          <w:szCs w:val="22"/>
        </w:rPr>
        <w:t xml:space="preserve"> If special preparations are required (</w:t>
      </w:r>
      <w:r w:rsidR="001F177E" w:rsidRPr="00855A8A">
        <w:rPr>
          <w:rFonts w:asciiTheme="minorHAnsi" w:hAnsiTheme="minorHAnsi"/>
          <w:sz w:val="22"/>
          <w:szCs w:val="22"/>
        </w:rPr>
        <w:t>e</w:t>
      </w:r>
      <w:r w:rsidR="001F177E">
        <w:rPr>
          <w:rFonts w:asciiTheme="minorHAnsi" w:hAnsiTheme="minorHAnsi"/>
          <w:sz w:val="22"/>
          <w:szCs w:val="22"/>
        </w:rPr>
        <w:t>.</w:t>
      </w:r>
      <w:r w:rsidR="001F177E" w:rsidRPr="00855A8A">
        <w:rPr>
          <w:rFonts w:asciiTheme="minorHAnsi" w:hAnsiTheme="minorHAnsi"/>
          <w:sz w:val="22"/>
          <w:szCs w:val="22"/>
        </w:rPr>
        <w:t>g.</w:t>
      </w:r>
      <w:r w:rsidR="00855A8A" w:rsidRPr="00855A8A">
        <w:rPr>
          <w:rFonts w:asciiTheme="minorHAnsi" w:hAnsiTheme="minorHAnsi"/>
          <w:sz w:val="22"/>
          <w:szCs w:val="22"/>
        </w:rPr>
        <w:t xml:space="preserve"> for dancing) approval must be gained in advance from the School</w:t>
      </w:r>
    </w:p>
    <w:p w:rsidR="001F177E" w:rsidRDefault="001F177E" w:rsidP="0053133C">
      <w:pPr>
        <w:ind w:left="720"/>
        <w:rPr>
          <w:rFonts w:asciiTheme="minorHAnsi" w:hAnsiTheme="minorHAnsi"/>
          <w:sz w:val="22"/>
          <w:szCs w:val="22"/>
        </w:rPr>
      </w:pPr>
    </w:p>
    <w:p w:rsidR="00C66212" w:rsidRDefault="00C66212" w:rsidP="00863F7E">
      <w:pPr>
        <w:pStyle w:val="ListParagraph"/>
        <w:numPr>
          <w:ilvl w:val="0"/>
          <w:numId w:val="9"/>
        </w:numPr>
        <w:rPr>
          <w:rFonts w:asciiTheme="minorHAnsi" w:hAnsiTheme="minorHAnsi"/>
          <w:b/>
          <w:sz w:val="22"/>
          <w:szCs w:val="22"/>
        </w:rPr>
      </w:pPr>
      <w:r w:rsidRPr="00863F7E">
        <w:rPr>
          <w:rFonts w:asciiTheme="minorHAnsi" w:hAnsiTheme="minorHAnsi"/>
          <w:b/>
          <w:sz w:val="22"/>
          <w:szCs w:val="22"/>
        </w:rPr>
        <w:t>DEPOSITS</w:t>
      </w:r>
    </w:p>
    <w:p w:rsidR="00C66212" w:rsidRPr="001F177E" w:rsidRDefault="00C66212" w:rsidP="00863F7E">
      <w:pPr>
        <w:pStyle w:val="ListParagraph"/>
        <w:rPr>
          <w:rFonts w:asciiTheme="minorHAnsi" w:hAnsiTheme="minorHAnsi"/>
          <w:sz w:val="22"/>
          <w:szCs w:val="22"/>
        </w:rPr>
      </w:pPr>
      <w:r w:rsidRPr="001F177E">
        <w:rPr>
          <w:rFonts w:asciiTheme="minorHAnsi" w:hAnsiTheme="minorHAnsi"/>
          <w:sz w:val="22"/>
          <w:szCs w:val="22"/>
        </w:rPr>
        <w:t xml:space="preserve">A deposit of £500 (cash) will be collected for all evening </w:t>
      </w:r>
      <w:r w:rsidR="001F177E" w:rsidRPr="001F177E">
        <w:rPr>
          <w:rFonts w:asciiTheme="minorHAnsi" w:hAnsiTheme="minorHAnsi"/>
          <w:sz w:val="22"/>
          <w:szCs w:val="22"/>
        </w:rPr>
        <w:t>hire, which is refundable after the event,</w:t>
      </w:r>
      <w:r w:rsidRPr="001F177E">
        <w:rPr>
          <w:rFonts w:asciiTheme="minorHAnsi" w:hAnsiTheme="minorHAnsi"/>
          <w:sz w:val="22"/>
          <w:szCs w:val="22"/>
        </w:rPr>
        <w:t xml:space="preserve"> by appointment with the Operations Manager.</w:t>
      </w:r>
    </w:p>
    <w:p w:rsidR="0066589F" w:rsidRPr="00855A8A" w:rsidRDefault="0066589F" w:rsidP="0066589F">
      <w:pPr>
        <w:rPr>
          <w:rFonts w:asciiTheme="minorHAnsi" w:hAnsiTheme="minorHAnsi"/>
          <w:sz w:val="22"/>
          <w:szCs w:val="22"/>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VACATION OF THE PREMISES</w:t>
      </w:r>
    </w:p>
    <w:p w:rsidR="000C6629" w:rsidRDefault="0066589F" w:rsidP="0053133C">
      <w:pPr>
        <w:ind w:left="720"/>
        <w:rPr>
          <w:rFonts w:asciiTheme="minorHAnsi" w:hAnsiTheme="minorHAnsi"/>
          <w:sz w:val="22"/>
          <w:szCs w:val="22"/>
        </w:rPr>
      </w:pPr>
      <w:r w:rsidRPr="0053133C">
        <w:rPr>
          <w:rFonts w:asciiTheme="minorHAnsi" w:hAnsiTheme="minorHAnsi"/>
          <w:sz w:val="22"/>
          <w:szCs w:val="22"/>
        </w:rPr>
        <w:t xml:space="preserve">At the end of the period of hire the Hirer shall </w:t>
      </w:r>
      <w:r w:rsidR="0053133C">
        <w:rPr>
          <w:rFonts w:asciiTheme="minorHAnsi" w:hAnsiTheme="minorHAnsi"/>
          <w:sz w:val="22"/>
          <w:szCs w:val="22"/>
        </w:rPr>
        <w:t>leave</w:t>
      </w:r>
      <w:r w:rsidRPr="0053133C">
        <w:rPr>
          <w:rFonts w:asciiTheme="minorHAnsi" w:hAnsiTheme="minorHAnsi"/>
          <w:sz w:val="22"/>
          <w:szCs w:val="22"/>
        </w:rPr>
        <w:t xml:space="preserve"> the premises and remove all of their property.  The Hirer shall </w:t>
      </w:r>
      <w:r w:rsidR="0053133C">
        <w:rPr>
          <w:rFonts w:asciiTheme="minorHAnsi" w:hAnsiTheme="minorHAnsi"/>
          <w:sz w:val="22"/>
          <w:szCs w:val="22"/>
        </w:rPr>
        <w:t xml:space="preserve">ensure that </w:t>
      </w:r>
      <w:r w:rsidRPr="0053133C">
        <w:rPr>
          <w:rFonts w:asciiTheme="minorHAnsi" w:hAnsiTheme="minorHAnsi"/>
          <w:sz w:val="22"/>
          <w:szCs w:val="22"/>
        </w:rPr>
        <w:t xml:space="preserve">the premises and surrounds </w:t>
      </w:r>
      <w:r w:rsidR="0053133C">
        <w:rPr>
          <w:rFonts w:asciiTheme="minorHAnsi" w:hAnsiTheme="minorHAnsi"/>
          <w:sz w:val="22"/>
          <w:szCs w:val="22"/>
        </w:rPr>
        <w:t>are</w:t>
      </w:r>
      <w:r w:rsidR="00EB2C7D">
        <w:rPr>
          <w:rFonts w:asciiTheme="minorHAnsi" w:hAnsiTheme="minorHAnsi"/>
          <w:sz w:val="22"/>
          <w:szCs w:val="22"/>
        </w:rPr>
        <w:t xml:space="preserve"> left </w:t>
      </w:r>
      <w:r w:rsidR="0053133C">
        <w:rPr>
          <w:rFonts w:asciiTheme="minorHAnsi" w:hAnsiTheme="minorHAnsi"/>
          <w:sz w:val="22"/>
          <w:szCs w:val="22"/>
        </w:rPr>
        <w:t xml:space="preserve"> in </w:t>
      </w:r>
      <w:r w:rsidRPr="0053133C">
        <w:rPr>
          <w:rFonts w:asciiTheme="minorHAnsi" w:hAnsiTheme="minorHAnsi"/>
          <w:sz w:val="22"/>
          <w:szCs w:val="22"/>
        </w:rPr>
        <w:t>a clean and tidy condition</w:t>
      </w:r>
      <w:r w:rsidR="00C66212">
        <w:rPr>
          <w:rFonts w:asciiTheme="minorHAnsi" w:hAnsiTheme="minorHAnsi"/>
          <w:sz w:val="22"/>
          <w:szCs w:val="22"/>
        </w:rPr>
        <w:t xml:space="preserve"> and ensure they vacate the entire premises</w:t>
      </w:r>
      <w:r w:rsidR="00432EF3">
        <w:rPr>
          <w:rFonts w:asciiTheme="minorHAnsi" w:hAnsiTheme="minorHAnsi"/>
          <w:sz w:val="22"/>
          <w:szCs w:val="22"/>
        </w:rPr>
        <w:t xml:space="preserve"> within half an hour of their end time otherwise an amount of their deposit will be </w:t>
      </w:r>
      <w:r w:rsidR="003E45B7">
        <w:rPr>
          <w:rFonts w:asciiTheme="minorHAnsi" w:hAnsiTheme="minorHAnsi"/>
          <w:sz w:val="22"/>
          <w:szCs w:val="22"/>
        </w:rPr>
        <w:t>withheld</w:t>
      </w:r>
      <w:r w:rsidR="0053133C">
        <w:rPr>
          <w:rFonts w:asciiTheme="minorHAnsi" w:hAnsiTheme="minorHAnsi"/>
          <w:sz w:val="22"/>
          <w:szCs w:val="22"/>
        </w:rPr>
        <w:t>.</w:t>
      </w:r>
    </w:p>
    <w:p w:rsidR="001F177E" w:rsidRDefault="001F177E" w:rsidP="0053133C">
      <w:pPr>
        <w:ind w:left="720"/>
        <w:rPr>
          <w:rFonts w:asciiTheme="minorHAnsi" w:hAnsiTheme="minorHAnsi"/>
          <w:sz w:val="22"/>
          <w:szCs w:val="22"/>
        </w:rPr>
      </w:pPr>
    </w:p>
    <w:p w:rsidR="000C6629" w:rsidRPr="001F177E" w:rsidRDefault="000C6629" w:rsidP="00863F7E">
      <w:pPr>
        <w:pStyle w:val="ListParagraph"/>
        <w:numPr>
          <w:ilvl w:val="0"/>
          <w:numId w:val="9"/>
        </w:numPr>
        <w:rPr>
          <w:rFonts w:asciiTheme="minorHAnsi" w:hAnsiTheme="minorHAnsi"/>
          <w:b/>
          <w:sz w:val="22"/>
          <w:szCs w:val="22"/>
        </w:rPr>
      </w:pPr>
      <w:r w:rsidRPr="001F177E">
        <w:rPr>
          <w:rFonts w:asciiTheme="minorHAnsi" w:hAnsiTheme="minorHAnsi"/>
          <w:b/>
          <w:sz w:val="22"/>
          <w:szCs w:val="22"/>
        </w:rPr>
        <w:t xml:space="preserve">FIRE EVACUATION </w:t>
      </w:r>
    </w:p>
    <w:p w:rsidR="003E45B7" w:rsidRPr="001F177E" w:rsidRDefault="0066589F" w:rsidP="001F177E">
      <w:pPr>
        <w:ind w:left="720"/>
        <w:rPr>
          <w:rFonts w:asciiTheme="minorHAnsi" w:hAnsiTheme="minorHAnsi"/>
          <w:sz w:val="22"/>
          <w:szCs w:val="22"/>
        </w:rPr>
      </w:pPr>
      <w:r w:rsidRPr="0053133C">
        <w:rPr>
          <w:rFonts w:asciiTheme="minorHAnsi" w:hAnsiTheme="minorHAnsi"/>
          <w:sz w:val="22"/>
          <w:szCs w:val="22"/>
        </w:rPr>
        <w:t xml:space="preserve"> It shall be the responsibility of the Hirer to familiarise himself/herself/themselves with the fire exits</w:t>
      </w:r>
      <w:r w:rsidR="00EB2C7D">
        <w:rPr>
          <w:rFonts w:asciiTheme="minorHAnsi" w:hAnsiTheme="minorHAnsi"/>
          <w:sz w:val="22"/>
          <w:szCs w:val="22"/>
        </w:rPr>
        <w:t xml:space="preserve">, location of fire alarm call points </w:t>
      </w:r>
      <w:r w:rsidRPr="0053133C">
        <w:rPr>
          <w:rFonts w:asciiTheme="minorHAnsi" w:hAnsiTheme="minorHAnsi"/>
          <w:sz w:val="22"/>
          <w:szCs w:val="22"/>
        </w:rPr>
        <w:t xml:space="preserve">and evacuation procedures. </w:t>
      </w:r>
    </w:p>
    <w:p w:rsidR="003E45B7" w:rsidRPr="0035079D" w:rsidRDefault="003E45B7" w:rsidP="0066589F">
      <w:pPr>
        <w:rPr>
          <w:rFonts w:asciiTheme="minorHAnsi" w:hAnsiTheme="minorHAnsi"/>
          <w:sz w:val="20"/>
          <w:szCs w:val="20"/>
        </w:rPr>
      </w:pPr>
    </w:p>
    <w:p w:rsidR="0066589F" w:rsidRPr="00863F7E" w:rsidRDefault="003E45B7" w:rsidP="00863F7E">
      <w:pPr>
        <w:rPr>
          <w:rFonts w:asciiTheme="minorHAnsi" w:hAnsiTheme="minorHAnsi"/>
          <w:b/>
          <w:sz w:val="20"/>
          <w:szCs w:val="20"/>
        </w:rPr>
      </w:pPr>
      <w:r>
        <w:rPr>
          <w:rFonts w:asciiTheme="minorHAnsi" w:hAnsiTheme="minorHAnsi"/>
          <w:b/>
          <w:sz w:val="20"/>
          <w:szCs w:val="20"/>
        </w:rPr>
        <w:lastRenderedPageBreak/>
        <w:t xml:space="preserve">        </w:t>
      </w:r>
      <w:r w:rsidR="001F177E">
        <w:rPr>
          <w:rFonts w:asciiTheme="minorHAnsi" w:hAnsiTheme="minorHAnsi"/>
          <w:b/>
          <w:sz w:val="20"/>
          <w:szCs w:val="20"/>
        </w:rPr>
        <w:t xml:space="preserve">        </w:t>
      </w:r>
      <w:r w:rsidR="0066589F" w:rsidRPr="00863F7E">
        <w:rPr>
          <w:rFonts w:asciiTheme="minorHAnsi" w:hAnsiTheme="minorHAnsi"/>
          <w:b/>
          <w:sz w:val="20"/>
          <w:szCs w:val="20"/>
        </w:rPr>
        <w:t>INDEMINITY</w:t>
      </w:r>
    </w:p>
    <w:p w:rsidR="0066589F" w:rsidRPr="0053133C" w:rsidRDefault="0066589F" w:rsidP="0053133C">
      <w:pPr>
        <w:ind w:left="720"/>
        <w:rPr>
          <w:rFonts w:asciiTheme="minorHAnsi" w:hAnsiTheme="minorHAnsi"/>
          <w:sz w:val="22"/>
          <w:szCs w:val="22"/>
        </w:rPr>
      </w:pPr>
      <w:r w:rsidRPr="0053133C">
        <w:rPr>
          <w:rFonts w:asciiTheme="minorHAnsi" w:hAnsiTheme="minorHAnsi"/>
          <w:sz w:val="22"/>
          <w:szCs w:val="22"/>
        </w:rPr>
        <w:t xml:space="preserve">The Hirer shall </w:t>
      </w:r>
      <w:r w:rsidR="0053133C" w:rsidRPr="0053133C">
        <w:rPr>
          <w:rFonts w:asciiTheme="minorHAnsi" w:hAnsiTheme="minorHAnsi"/>
          <w:sz w:val="22"/>
          <w:szCs w:val="22"/>
        </w:rPr>
        <w:t xml:space="preserve">effect Third Party (public liability) insurance within a minimum indemnity limit of </w:t>
      </w:r>
      <w:r w:rsidR="00EB2C7D">
        <w:rPr>
          <w:rFonts w:asciiTheme="minorHAnsi" w:hAnsiTheme="minorHAnsi"/>
          <w:sz w:val="22"/>
          <w:szCs w:val="22"/>
        </w:rPr>
        <w:t>five</w:t>
      </w:r>
      <w:r w:rsidR="0053133C" w:rsidRPr="0053133C">
        <w:rPr>
          <w:rFonts w:asciiTheme="minorHAnsi" w:hAnsiTheme="minorHAnsi"/>
          <w:sz w:val="22"/>
          <w:szCs w:val="22"/>
        </w:rPr>
        <w:t xml:space="preserve"> million pounds for any one occurrence to cover its legal liabilities for accident resulting in injuries to persons, including participants in the hiring activity and / or loss or damage to property including the hired premises, arising out of the hiring of educational premises. </w:t>
      </w:r>
    </w:p>
    <w:p w:rsidR="0066589F" w:rsidRPr="0035079D" w:rsidRDefault="0066589F" w:rsidP="0066589F">
      <w:pPr>
        <w:rPr>
          <w:rFonts w:asciiTheme="minorHAnsi" w:hAnsiTheme="minorHAnsi"/>
          <w:sz w:val="20"/>
          <w:szCs w:val="20"/>
        </w:rPr>
      </w:pPr>
    </w:p>
    <w:p w:rsidR="0066589F" w:rsidRPr="0053133C" w:rsidRDefault="0066589F" w:rsidP="0053133C">
      <w:pPr>
        <w:ind w:left="720"/>
        <w:rPr>
          <w:rFonts w:asciiTheme="minorHAnsi" w:hAnsiTheme="minorHAnsi"/>
          <w:sz w:val="22"/>
          <w:szCs w:val="22"/>
        </w:rPr>
      </w:pPr>
      <w:r w:rsidRPr="0053133C">
        <w:rPr>
          <w:rFonts w:asciiTheme="minorHAnsi" w:hAnsiTheme="minorHAnsi"/>
          <w:sz w:val="22"/>
          <w:szCs w:val="22"/>
        </w:rPr>
        <w:t>The Hirer shall indemnify and k</w:t>
      </w:r>
      <w:r w:rsidR="0064177C" w:rsidRPr="0053133C">
        <w:rPr>
          <w:rFonts w:asciiTheme="minorHAnsi" w:hAnsiTheme="minorHAnsi"/>
          <w:sz w:val="22"/>
          <w:szCs w:val="22"/>
        </w:rPr>
        <w:t>eep indemnified PARK VIEW</w:t>
      </w:r>
      <w:r w:rsidRPr="0053133C">
        <w:rPr>
          <w:rFonts w:asciiTheme="minorHAnsi" w:hAnsiTheme="minorHAnsi"/>
          <w:sz w:val="22"/>
          <w:szCs w:val="22"/>
        </w:rPr>
        <w:t xml:space="preserve"> from and against all claims, demands, actions or proceedings in respect of any infringement of copyright material at or upon the premises.  It shall be the responsibility of the Hirer to obtain at their own expense any licences or permits or other permissions required for the use and/or performance of such copyright material.</w:t>
      </w:r>
    </w:p>
    <w:p w:rsidR="0053133C" w:rsidRPr="0053133C" w:rsidRDefault="0053133C" w:rsidP="0053133C">
      <w:pPr>
        <w:ind w:left="720"/>
        <w:rPr>
          <w:rFonts w:asciiTheme="minorHAnsi" w:hAnsiTheme="minorHAnsi"/>
          <w:sz w:val="22"/>
          <w:szCs w:val="22"/>
        </w:rPr>
      </w:pPr>
    </w:p>
    <w:p w:rsidR="00EB2C7D" w:rsidRDefault="00EB2C7D" w:rsidP="0053133C">
      <w:pPr>
        <w:ind w:left="720"/>
        <w:rPr>
          <w:rFonts w:asciiTheme="minorHAnsi" w:hAnsiTheme="minorHAnsi"/>
          <w:sz w:val="22"/>
          <w:szCs w:val="22"/>
        </w:rPr>
      </w:pPr>
      <w:r>
        <w:rPr>
          <w:rFonts w:asciiTheme="minorHAnsi" w:hAnsiTheme="minorHAnsi"/>
          <w:sz w:val="22"/>
          <w:szCs w:val="22"/>
        </w:rPr>
        <w:t>Park View reserves the right to request to see a trailer of any film or play proposed to be shown on School premises.</w:t>
      </w:r>
    </w:p>
    <w:p w:rsidR="00EB2C7D" w:rsidRDefault="00EB2C7D" w:rsidP="0053133C">
      <w:pPr>
        <w:ind w:left="720"/>
        <w:rPr>
          <w:rFonts w:asciiTheme="minorHAnsi" w:hAnsiTheme="minorHAnsi"/>
          <w:sz w:val="22"/>
          <w:szCs w:val="22"/>
        </w:rPr>
      </w:pPr>
    </w:p>
    <w:p w:rsidR="00EB2C7D" w:rsidRDefault="00EB2C7D" w:rsidP="00EB2C7D">
      <w:pPr>
        <w:ind w:left="720"/>
        <w:rPr>
          <w:rFonts w:asciiTheme="minorHAnsi" w:hAnsiTheme="minorHAnsi"/>
          <w:sz w:val="22"/>
          <w:szCs w:val="22"/>
        </w:rPr>
      </w:pPr>
      <w:r>
        <w:rPr>
          <w:rFonts w:asciiTheme="minorHAnsi" w:hAnsiTheme="minorHAnsi"/>
          <w:sz w:val="22"/>
          <w:szCs w:val="22"/>
        </w:rPr>
        <w:t>Park Vie</w:t>
      </w:r>
      <w:r w:rsidR="003E45B7">
        <w:rPr>
          <w:rFonts w:asciiTheme="minorHAnsi" w:hAnsiTheme="minorHAnsi"/>
          <w:sz w:val="22"/>
          <w:szCs w:val="22"/>
        </w:rPr>
        <w:t xml:space="preserve">w maintains a Premises Licence </w:t>
      </w:r>
      <w:r>
        <w:rPr>
          <w:rFonts w:asciiTheme="minorHAnsi" w:hAnsiTheme="minorHAnsi"/>
          <w:sz w:val="22"/>
          <w:szCs w:val="22"/>
        </w:rPr>
        <w:t xml:space="preserve">under which permission is granted to </w:t>
      </w:r>
    </w:p>
    <w:p w:rsidR="00EB2C7D" w:rsidRDefault="00EB2C7D" w:rsidP="00EB2C7D">
      <w:pPr>
        <w:ind w:left="720"/>
        <w:rPr>
          <w:rFonts w:asciiTheme="minorHAnsi" w:hAnsiTheme="minorHAnsi"/>
          <w:sz w:val="22"/>
          <w:szCs w:val="22"/>
        </w:rPr>
      </w:pPr>
    </w:p>
    <w:p w:rsidR="0053133C" w:rsidRPr="00EB2C7D" w:rsidRDefault="0053133C" w:rsidP="00EB2C7D">
      <w:pPr>
        <w:pStyle w:val="ListParagraph"/>
        <w:numPr>
          <w:ilvl w:val="0"/>
          <w:numId w:val="10"/>
        </w:numPr>
        <w:rPr>
          <w:rFonts w:asciiTheme="minorHAnsi" w:hAnsiTheme="minorHAnsi"/>
          <w:sz w:val="22"/>
          <w:szCs w:val="22"/>
        </w:rPr>
      </w:pPr>
      <w:r w:rsidRPr="00EB2C7D">
        <w:rPr>
          <w:rFonts w:asciiTheme="minorHAnsi" w:hAnsiTheme="minorHAnsi"/>
          <w:sz w:val="22"/>
          <w:szCs w:val="22"/>
        </w:rPr>
        <w:t>Perform plays</w:t>
      </w:r>
    </w:p>
    <w:p w:rsidR="0066589F" w:rsidRPr="0053133C" w:rsidRDefault="0053133C" w:rsidP="0066589F">
      <w:pPr>
        <w:pStyle w:val="ListParagraph"/>
        <w:numPr>
          <w:ilvl w:val="0"/>
          <w:numId w:val="10"/>
        </w:numPr>
        <w:rPr>
          <w:rFonts w:asciiTheme="minorHAnsi" w:hAnsiTheme="minorHAnsi"/>
          <w:sz w:val="22"/>
          <w:szCs w:val="22"/>
        </w:rPr>
      </w:pPr>
      <w:r w:rsidRPr="0053133C">
        <w:rPr>
          <w:rFonts w:asciiTheme="minorHAnsi" w:hAnsiTheme="minorHAnsi"/>
          <w:sz w:val="22"/>
          <w:szCs w:val="22"/>
        </w:rPr>
        <w:t>“public dancing, music or other public entertainment of a like kind” under the Local Government (Miscellaneous Provisions)</w:t>
      </w:r>
    </w:p>
    <w:p w:rsidR="0053133C" w:rsidRPr="0053133C" w:rsidRDefault="0053133C" w:rsidP="0053133C">
      <w:pPr>
        <w:pStyle w:val="ListParagraph"/>
        <w:ind w:left="1080"/>
        <w:rPr>
          <w:rFonts w:asciiTheme="minorHAnsi" w:hAnsiTheme="minorHAnsi"/>
          <w:sz w:val="22"/>
          <w:szCs w:val="22"/>
        </w:rPr>
      </w:pPr>
      <w:r w:rsidRPr="0053133C">
        <w:rPr>
          <w:rFonts w:asciiTheme="minorHAnsi" w:hAnsiTheme="minorHAnsi"/>
          <w:sz w:val="22"/>
          <w:szCs w:val="22"/>
        </w:rPr>
        <w:t>Act 1982</w:t>
      </w:r>
    </w:p>
    <w:p w:rsidR="0053133C" w:rsidRDefault="0053133C" w:rsidP="0053133C">
      <w:pPr>
        <w:pStyle w:val="ListParagraph"/>
        <w:numPr>
          <w:ilvl w:val="0"/>
          <w:numId w:val="10"/>
        </w:numPr>
        <w:rPr>
          <w:rFonts w:asciiTheme="minorHAnsi" w:hAnsiTheme="minorHAnsi"/>
          <w:sz w:val="22"/>
          <w:szCs w:val="22"/>
        </w:rPr>
      </w:pPr>
      <w:r w:rsidRPr="0053133C">
        <w:rPr>
          <w:rFonts w:asciiTheme="minorHAnsi" w:hAnsiTheme="minorHAnsi"/>
          <w:sz w:val="22"/>
          <w:szCs w:val="22"/>
        </w:rPr>
        <w:t xml:space="preserve">Games of bingo </w:t>
      </w:r>
    </w:p>
    <w:p w:rsidR="00855A8A" w:rsidRPr="0053133C" w:rsidRDefault="00855A8A" w:rsidP="0053133C">
      <w:pPr>
        <w:pStyle w:val="ListParagraph"/>
        <w:numPr>
          <w:ilvl w:val="0"/>
          <w:numId w:val="10"/>
        </w:numPr>
        <w:rPr>
          <w:rFonts w:asciiTheme="minorHAnsi" w:hAnsiTheme="minorHAnsi"/>
          <w:sz w:val="22"/>
          <w:szCs w:val="22"/>
        </w:rPr>
      </w:pPr>
      <w:r>
        <w:rPr>
          <w:rFonts w:asciiTheme="minorHAnsi" w:hAnsiTheme="minorHAnsi"/>
          <w:sz w:val="22"/>
          <w:szCs w:val="22"/>
        </w:rPr>
        <w:t>Cinematography</w:t>
      </w:r>
    </w:p>
    <w:p w:rsidR="0053133C" w:rsidRPr="0053133C" w:rsidRDefault="0053133C" w:rsidP="0053133C">
      <w:pPr>
        <w:ind w:left="720"/>
        <w:rPr>
          <w:rFonts w:asciiTheme="minorHAnsi" w:hAnsiTheme="minorHAnsi"/>
          <w:sz w:val="22"/>
          <w:szCs w:val="22"/>
        </w:rPr>
      </w:pPr>
    </w:p>
    <w:p w:rsidR="00EB2C7D" w:rsidRDefault="0053133C" w:rsidP="0053133C">
      <w:pPr>
        <w:ind w:left="720"/>
        <w:rPr>
          <w:rFonts w:asciiTheme="minorHAnsi" w:hAnsiTheme="minorHAnsi"/>
          <w:sz w:val="22"/>
          <w:szCs w:val="22"/>
        </w:rPr>
      </w:pPr>
      <w:r w:rsidRPr="0053133C">
        <w:rPr>
          <w:rFonts w:asciiTheme="minorHAnsi" w:hAnsiTheme="minorHAnsi"/>
          <w:sz w:val="22"/>
          <w:szCs w:val="22"/>
        </w:rPr>
        <w:t>The premises are licensed</w:t>
      </w:r>
      <w:r w:rsidR="00855A8A">
        <w:rPr>
          <w:rFonts w:asciiTheme="minorHAnsi" w:hAnsiTheme="minorHAnsi"/>
          <w:sz w:val="22"/>
          <w:szCs w:val="22"/>
        </w:rPr>
        <w:t xml:space="preserve">. </w:t>
      </w:r>
    </w:p>
    <w:p w:rsidR="00EB2C7D" w:rsidRDefault="00EB2C7D" w:rsidP="0053133C">
      <w:pPr>
        <w:ind w:left="720"/>
        <w:rPr>
          <w:rFonts w:asciiTheme="minorHAnsi" w:hAnsiTheme="minorHAnsi"/>
          <w:sz w:val="22"/>
          <w:szCs w:val="22"/>
        </w:rPr>
      </w:pPr>
    </w:p>
    <w:p w:rsidR="0053133C" w:rsidRDefault="00EB2C7D" w:rsidP="001F177E">
      <w:pPr>
        <w:ind w:left="720"/>
        <w:rPr>
          <w:rFonts w:asciiTheme="minorHAnsi" w:hAnsiTheme="minorHAnsi"/>
          <w:sz w:val="22"/>
          <w:szCs w:val="22"/>
        </w:rPr>
      </w:pPr>
      <w:r>
        <w:rPr>
          <w:rFonts w:asciiTheme="minorHAnsi" w:hAnsiTheme="minorHAnsi"/>
          <w:sz w:val="22"/>
          <w:szCs w:val="22"/>
        </w:rPr>
        <w:t xml:space="preserve">It is advisable to discuss all your arrangements, in full, with the </w:t>
      </w:r>
      <w:r w:rsidR="00855A8A">
        <w:rPr>
          <w:rFonts w:asciiTheme="minorHAnsi" w:hAnsiTheme="minorHAnsi"/>
          <w:sz w:val="22"/>
          <w:szCs w:val="22"/>
        </w:rPr>
        <w:t>Bookings Manager</w:t>
      </w:r>
      <w:r>
        <w:rPr>
          <w:rFonts w:asciiTheme="minorHAnsi" w:hAnsiTheme="minorHAnsi"/>
          <w:sz w:val="22"/>
          <w:szCs w:val="22"/>
        </w:rPr>
        <w:t xml:space="preserve"> to ensure that you are not in contravention of statutory legislation</w:t>
      </w:r>
      <w:r w:rsidR="00855A8A">
        <w:rPr>
          <w:rFonts w:asciiTheme="minorHAnsi" w:hAnsiTheme="minorHAnsi"/>
          <w:sz w:val="22"/>
          <w:szCs w:val="22"/>
        </w:rPr>
        <w:t xml:space="preserve">. </w:t>
      </w:r>
    </w:p>
    <w:p w:rsidR="00855A8A" w:rsidRPr="0053133C" w:rsidRDefault="00855A8A" w:rsidP="0053133C">
      <w:pPr>
        <w:rPr>
          <w:rFonts w:asciiTheme="minorHAnsi" w:hAnsiTheme="minorHAnsi"/>
          <w:sz w:val="22"/>
          <w:szCs w:val="22"/>
        </w:rPr>
      </w:pPr>
      <w:r>
        <w:rPr>
          <w:rFonts w:asciiTheme="minorHAnsi" w:hAnsiTheme="minorHAnsi"/>
          <w:sz w:val="22"/>
          <w:szCs w:val="22"/>
        </w:rPr>
        <w:t xml:space="preserve">   </w:t>
      </w:r>
    </w:p>
    <w:p w:rsidR="00855A8A" w:rsidRDefault="001F177E" w:rsidP="0066589F">
      <w:pPr>
        <w:pStyle w:val="ListParagraph"/>
        <w:numPr>
          <w:ilvl w:val="0"/>
          <w:numId w:val="9"/>
        </w:numPr>
        <w:rPr>
          <w:rFonts w:asciiTheme="minorHAnsi" w:hAnsiTheme="minorHAnsi"/>
          <w:b/>
          <w:sz w:val="20"/>
          <w:szCs w:val="20"/>
        </w:rPr>
      </w:pPr>
      <w:r>
        <w:rPr>
          <w:rFonts w:asciiTheme="minorHAnsi" w:hAnsiTheme="minorHAnsi"/>
          <w:b/>
          <w:sz w:val="20"/>
          <w:szCs w:val="20"/>
        </w:rPr>
        <w:t>FIRST AID</w:t>
      </w:r>
    </w:p>
    <w:p w:rsidR="00837753" w:rsidRDefault="00855A8A" w:rsidP="00855A8A">
      <w:pPr>
        <w:pStyle w:val="ListParagraph"/>
        <w:rPr>
          <w:rFonts w:asciiTheme="minorHAnsi" w:hAnsiTheme="minorHAnsi"/>
          <w:sz w:val="22"/>
          <w:szCs w:val="22"/>
        </w:rPr>
      </w:pPr>
      <w:r w:rsidRPr="00837753">
        <w:rPr>
          <w:rFonts w:asciiTheme="minorHAnsi" w:hAnsiTheme="minorHAnsi"/>
          <w:sz w:val="22"/>
          <w:szCs w:val="22"/>
        </w:rPr>
        <w:t xml:space="preserve">The School </w:t>
      </w:r>
      <w:r w:rsidR="00EB2C7D">
        <w:rPr>
          <w:rFonts w:asciiTheme="minorHAnsi" w:hAnsiTheme="minorHAnsi"/>
          <w:sz w:val="22"/>
          <w:szCs w:val="22"/>
        </w:rPr>
        <w:t xml:space="preserve">employ staff who are first aid trained and those on duty at evening events may be called on to support should an incident occur. </w:t>
      </w:r>
    </w:p>
    <w:p w:rsidR="00855A8A" w:rsidRDefault="00855A8A" w:rsidP="00855A8A">
      <w:pPr>
        <w:pStyle w:val="ListParagraph"/>
        <w:rPr>
          <w:rFonts w:asciiTheme="minorHAnsi" w:hAnsiTheme="minorHAnsi"/>
          <w:b/>
          <w:sz w:val="20"/>
          <w:szCs w:val="20"/>
        </w:rPr>
      </w:pPr>
    </w:p>
    <w:p w:rsidR="00837753" w:rsidRPr="00837753" w:rsidRDefault="001F177E" w:rsidP="0066589F">
      <w:pPr>
        <w:pStyle w:val="ListParagraph"/>
        <w:numPr>
          <w:ilvl w:val="0"/>
          <w:numId w:val="9"/>
        </w:numPr>
        <w:rPr>
          <w:rFonts w:asciiTheme="minorHAnsi" w:hAnsiTheme="minorHAnsi"/>
          <w:b/>
          <w:sz w:val="22"/>
          <w:szCs w:val="22"/>
        </w:rPr>
      </w:pPr>
      <w:r>
        <w:rPr>
          <w:rFonts w:asciiTheme="minorHAnsi" w:hAnsiTheme="minorHAnsi"/>
          <w:b/>
          <w:sz w:val="22"/>
          <w:szCs w:val="22"/>
        </w:rPr>
        <w:t>SMOKING</w:t>
      </w:r>
    </w:p>
    <w:p w:rsidR="00837753" w:rsidRPr="00837753" w:rsidRDefault="00837753" w:rsidP="00837753">
      <w:pPr>
        <w:pStyle w:val="ListParagraph"/>
        <w:rPr>
          <w:rFonts w:asciiTheme="minorHAnsi" w:hAnsiTheme="minorHAnsi"/>
          <w:sz w:val="22"/>
          <w:szCs w:val="22"/>
        </w:rPr>
      </w:pPr>
      <w:r w:rsidRPr="00837753">
        <w:rPr>
          <w:rFonts w:asciiTheme="minorHAnsi" w:hAnsiTheme="minorHAnsi"/>
          <w:sz w:val="22"/>
          <w:szCs w:val="22"/>
        </w:rPr>
        <w:t>Smoking is not permitted on any part of the school grounds</w:t>
      </w:r>
    </w:p>
    <w:p w:rsidR="00837753" w:rsidRPr="00837753" w:rsidRDefault="00837753" w:rsidP="00837753">
      <w:pPr>
        <w:pStyle w:val="ListParagraph"/>
        <w:rPr>
          <w:rFonts w:asciiTheme="minorHAnsi" w:hAnsiTheme="minorHAnsi"/>
          <w:sz w:val="20"/>
          <w:szCs w:val="20"/>
        </w:rPr>
      </w:pPr>
    </w:p>
    <w:p w:rsidR="00837753" w:rsidRPr="00837753" w:rsidRDefault="001F177E" w:rsidP="0066589F">
      <w:pPr>
        <w:pStyle w:val="ListParagraph"/>
        <w:numPr>
          <w:ilvl w:val="0"/>
          <w:numId w:val="9"/>
        </w:numPr>
        <w:rPr>
          <w:rFonts w:asciiTheme="minorHAnsi" w:hAnsiTheme="minorHAnsi"/>
          <w:b/>
          <w:sz w:val="22"/>
          <w:szCs w:val="22"/>
        </w:rPr>
      </w:pPr>
      <w:r>
        <w:rPr>
          <w:rFonts w:asciiTheme="minorHAnsi" w:hAnsiTheme="minorHAnsi"/>
          <w:b/>
          <w:sz w:val="22"/>
          <w:szCs w:val="22"/>
        </w:rPr>
        <w:t>CLEANING COSTS</w:t>
      </w:r>
    </w:p>
    <w:p w:rsidR="00837753" w:rsidRPr="00837753" w:rsidRDefault="001F177E" w:rsidP="00837753">
      <w:pPr>
        <w:pStyle w:val="ListParagraph"/>
        <w:rPr>
          <w:rFonts w:asciiTheme="minorHAnsi" w:hAnsiTheme="minorHAnsi"/>
          <w:sz w:val="22"/>
          <w:szCs w:val="22"/>
        </w:rPr>
      </w:pPr>
      <w:r w:rsidRPr="00837753">
        <w:rPr>
          <w:rFonts w:asciiTheme="minorHAnsi" w:hAnsiTheme="minorHAnsi"/>
          <w:sz w:val="22"/>
          <w:szCs w:val="22"/>
        </w:rPr>
        <w:t>The Hirer must meet any additional cleaning costs</w:t>
      </w:r>
      <w:r w:rsidR="00837753" w:rsidRPr="00837753">
        <w:rPr>
          <w:rFonts w:asciiTheme="minorHAnsi" w:hAnsiTheme="minorHAnsi"/>
          <w:sz w:val="22"/>
          <w:szCs w:val="22"/>
        </w:rPr>
        <w:t xml:space="preserve"> </w:t>
      </w:r>
    </w:p>
    <w:p w:rsidR="00837753" w:rsidRPr="00837753" w:rsidRDefault="00837753" w:rsidP="00837753">
      <w:pPr>
        <w:pStyle w:val="ListParagraph"/>
        <w:rPr>
          <w:rFonts w:asciiTheme="minorHAnsi" w:hAnsiTheme="minorHAnsi"/>
          <w:sz w:val="22"/>
          <w:szCs w:val="22"/>
        </w:rPr>
      </w:pPr>
      <w:r w:rsidRPr="00837753">
        <w:rPr>
          <w:rFonts w:asciiTheme="minorHAnsi" w:hAnsiTheme="minorHAnsi"/>
          <w:sz w:val="22"/>
          <w:szCs w:val="22"/>
        </w:rPr>
        <w:t xml:space="preserve"> </w:t>
      </w:r>
    </w:p>
    <w:p w:rsidR="00837753" w:rsidRPr="00837753" w:rsidRDefault="001F177E" w:rsidP="0066589F">
      <w:pPr>
        <w:pStyle w:val="ListParagraph"/>
        <w:numPr>
          <w:ilvl w:val="0"/>
          <w:numId w:val="9"/>
        </w:numPr>
        <w:rPr>
          <w:rFonts w:asciiTheme="minorHAnsi" w:hAnsiTheme="minorHAnsi"/>
          <w:b/>
          <w:sz w:val="22"/>
          <w:szCs w:val="22"/>
        </w:rPr>
      </w:pPr>
      <w:r>
        <w:rPr>
          <w:rFonts w:asciiTheme="minorHAnsi" w:hAnsiTheme="minorHAnsi"/>
          <w:b/>
          <w:sz w:val="22"/>
          <w:szCs w:val="22"/>
        </w:rPr>
        <w:t>TENANCY</w:t>
      </w:r>
    </w:p>
    <w:p w:rsidR="00837753" w:rsidRPr="00837753" w:rsidRDefault="00837753" w:rsidP="00837753">
      <w:pPr>
        <w:pStyle w:val="ListParagraph"/>
        <w:rPr>
          <w:rFonts w:asciiTheme="minorHAnsi" w:hAnsiTheme="minorHAnsi"/>
          <w:sz w:val="22"/>
          <w:szCs w:val="22"/>
        </w:rPr>
      </w:pPr>
      <w:r w:rsidRPr="00837753">
        <w:rPr>
          <w:rFonts w:asciiTheme="minorHAnsi" w:hAnsiTheme="minorHAnsi"/>
          <w:sz w:val="22"/>
          <w:szCs w:val="22"/>
        </w:rPr>
        <w:t xml:space="preserve">Nothing in this agreement shall create a tenancy </w:t>
      </w:r>
    </w:p>
    <w:p w:rsidR="00837753" w:rsidRDefault="00837753" w:rsidP="00837753">
      <w:pPr>
        <w:pStyle w:val="ListParagraph"/>
        <w:rPr>
          <w:rFonts w:asciiTheme="minorHAnsi" w:hAnsiTheme="minorHAnsi"/>
          <w:b/>
          <w:sz w:val="20"/>
          <w:szCs w:val="20"/>
        </w:rPr>
      </w:pPr>
      <w:r>
        <w:rPr>
          <w:rFonts w:asciiTheme="minorHAnsi" w:hAnsiTheme="minorHAnsi"/>
          <w:b/>
          <w:sz w:val="20"/>
          <w:szCs w:val="20"/>
        </w:rPr>
        <w:t xml:space="preserve"> </w:t>
      </w:r>
    </w:p>
    <w:p w:rsidR="0066589F" w:rsidRPr="0035079D" w:rsidRDefault="00837753" w:rsidP="0066589F">
      <w:pPr>
        <w:pStyle w:val="ListParagraph"/>
        <w:numPr>
          <w:ilvl w:val="0"/>
          <w:numId w:val="9"/>
        </w:numPr>
        <w:rPr>
          <w:rFonts w:asciiTheme="minorHAnsi" w:hAnsiTheme="minorHAnsi"/>
          <w:b/>
          <w:sz w:val="20"/>
          <w:szCs w:val="20"/>
        </w:rPr>
      </w:pPr>
      <w:r>
        <w:rPr>
          <w:rFonts w:asciiTheme="minorHAnsi" w:hAnsiTheme="minorHAnsi"/>
          <w:b/>
          <w:sz w:val="20"/>
          <w:szCs w:val="20"/>
        </w:rPr>
        <w:t>C</w:t>
      </w:r>
      <w:r w:rsidR="0066589F" w:rsidRPr="0035079D">
        <w:rPr>
          <w:rFonts w:asciiTheme="minorHAnsi" w:hAnsiTheme="minorHAnsi"/>
          <w:b/>
          <w:sz w:val="20"/>
          <w:szCs w:val="20"/>
        </w:rPr>
        <w:t>ANCELLATION</w:t>
      </w:r>
    </w:p>
    <w:p w:rsidR="0066589F" w:rsidRPr="0035079D" w:rsidRDefault="0066589F" w:rsidP="0066589F">
      <w:pPr>
        <w:rPr>
          <w:rFonts w:asciiTheme="minorHAnsi" w:hAnsiTheme="minorHAnsi"/>
          <w:sz w:val="20"/>
          <w:szCs w:val="20"/>
        </w:rPr>
      </w:pPr>
    </w:p>
    <w:p w:rsidR="0066589F" w:rsidRPr="00837753" w:rsidRDefault="00837753" w:rsidP="00837753">
      <w:pPr>
        <w:ind w:left="360"/>
        <w:rPr>
          <w:rFonts w:asciiTheme="minorHAnsi" w:hAnsiTheme="minorHAnsi"/>
          <w:sz w:val="22"/>
          <w:szCs w:val="22"/>
        </w:rPr>
      </w:pPr>
      <w:r w:rsidRPr="00837753">
        <w:rPr>
          <w:rFonts w:asciiTheme="minorHAnsi" w:hAnsiTheme="minorHAnsi"/>
          <w:sz w:val="22"/>
          <w:szCs w:val="22"/>
        </w:rPr>
        <w:t xml:space="preserve">The School </w:t>
      </w:r>
      <w:r w:rsidR="0066589F" w:rsidRPr="00837753">
        <w:rPr>
          <w:rFonts w:asciiTheme="minorHAnsi" w:hAnsiTheme="minorHAnsi"/>
          <w:sz w:val="22"/>
          <w:szCs w:val="22"/>
        </w:rPr>
        <w:t>reserves the right to cancel any booking or to vary the details of the booking where circumstances so warrant.   All monies paid in respect of a booking cancelled under this condition shall be refunded to the Hirer but P</w:t>
      </w:r>
      <w:r w:rsidR="001F177E">
        <w:rPr>
          <w:rFonts w:asciiTheme="minorHAnsi" w:hAnsiTheme="minorHAnsi"/>
          <w:sz w:val="22"/>
          <w:szCs w:val="22"/>
        </w:rPr>
        <w:t xml:space="preserve">ark </w:t>
      </w:r>
      <w:r w:rsidR="001F177E" w:rsidRPr="00837753">
        <w:rPr>
          <w:rFonts w:asciiTheme="minorHAnsi" w:hAnsiTheme="minorHAnsi"/>
          <w:sz w:val="22"/>
          <w:szCs w:val="22"/>
        </w:rPr>
        <w:t>V</w:t>
      </w:r>
      <w:r w:rsidR="001F177E">
        <w:rPr>
          <w:rFonts w:asciiTheme="minorHAnsi" w:hAnsiTheme="minorHAnsi"/>
          <w:sz w:val="22"/>
          <w:szCs w:val="22"/>
        </w:rPr>
        <w:t>iew</w:t>
      </w:r>
      <w:r w:rsidR="001F177E" w:rsidRPr="00837753">
        <w:rPr>
          <w:rFonts w:asciiTheme="minorHAnsi" w:hAnsiTheme="minorHAnsi"/>
          <w:sz w:val="22"/>
          <w:szCs w:val="22"/>
        </w:rPr>
        <w:t xml:space="preserve"> shall</w:t>
      </w:r>
      <w:r w:rsidR="0066589F" w:rsidRPr="00837753">
        <w:rPr>
          <w:rFonts w:asciiTheme="minorHAnsi" w:hAnsiTheme="minorHAnsi"/>
          <w:sz w:val="22"/>
          <w:szCs w:val="22"/>
        </w:rPr>
        <w:t xml:space="preserve"> not be liable for any other expenditure incurred or loss sustained directly or indirectly by the Hirer as a result of such cancellation or variation.</w:t>
      </w:r>
    </w:p>
    <w:p w:rsidR="0066589F" w:rsidRPr="00837753" w:rsidRDefault="0066589F" w:rsidP="0066589F">
      <w:pPr>
        <w:rPr>
          <w:rFonts w:asciiTheme="minorHAnsi" w:hAnsiTheme="minorHAnsi"/>
          <w:sz w:val="22"/>
          <w:szCs w:val="22"/>
        </w:rPr>
      </w:pPr>
    </w:p>
    <w:p w:rsidR="003E45B7" w:rsidRPr="001F177E" w:rsidRDefault="0066589F" w:rsidP="001F177E">
      <w:pPr>
        <w:ind w:left="360"/>
        <w:rPr>
          <w:rFonts w:asciiTheme="minorHAnsi" w:hAnsiTheme="minorHAnsi"/>
          <w:sz w:val="20"/>
          <w:szCs w:val="20"/>
        </w:rPr>
      </w:pPr>
      <w:r w:rsidRPr="00837753">
        <w:rPr>
          <w:rFonts w:asciiTheme="minorHAnsi" w:hAnsiTheme="minorHAnsi"/>
          <w:sz w:val="22"/>
          <w:szCs w:val="22"/>
        </w:rPr>
        <w:t>In the event of a cancellati</w:t>
      </w:r>
      <w:r w:rsidR="0064177C" w:rsidRPr="00837753">
        <w:rPr>
          <w:rFonts w:asciiTheme="minorHAnsi" w:hAnsiTheme="minorHAnsi"/>
          <w:sz w:val="22"/>
          <w:szCs w:val="22"/>
        </w:rPr>
        <w:t>on by the Hirer P</w:t>
      </w:r>
      <w:r w:rsidR="001F177E">
        <w:rPr>
          <w:rFonts w:asciiTheme="minorHAnsi" w:hAnsiTheme="minorHAnsi"/>
          <w:sz w:val="22"/>
          <w:szCs w:val="22"/>
        </w:rPr>
        <w:t xml:space="preserve">ark View </w:t>
      </w:r>
      <w:r w:rsidRPr="00837753">
        <w:rPr>
          <w:rFonts w:asciiTheme="minorHAnsi" w:hAnsiTheme="minorHAnsi"/>
          <w:sz w:val="22"/>
          <w:szCs w:val="22"/>
        </w:rPr>
        <w:t xml:space="preserve">shall be entitled to retain or be paid as a cancellation fee such monies as have been paid or are due to be paid as follows.  If a cancellation is received more than two weeks prior to the booking, no cancellation fee will be charged.  If a cancellation is received between two weeks and one week of the booking, 50% of the booking fee </w:t>
      </w:r>
      <w:r w:rsidR="00EB2C7D">
        <w:rPr>
          <w:rFonts w:asciiTheme="minorHAnsi" w:hAnsiTheme="minorHAnsi"/>
          <w:sz w:val="22"/>
          <w:szCs w:val="22"/>
        </w:rPr>
        <w:t xml:space="preserve">/ deposit </w:t>
      </w:r>
      <w:r w:rsidRPr="00837753">
        <w:rPr>
          <w:rFonts w:asciiTheme="minorHAnsi" w:hAnsiTheme="minorHAnsi"/>
          <w:sz w:val="22"/>
          <w:szCs w:val="22"/>
        </w:rPr>
        <w:t>will be charged</w:t>
      </w:r>
      <w:r w:rsidRPr="0035079D">
        <w:rPr>
          <w:rFonts w:asciiTheme="minorHAnsi" w:hAnsiTheme="minorHAnsi"/>
          <w:sz w:val="20"/>
          <w:szCs w:val="20"/>
        </w:rPr>
        <w:t xml:space="preserve">.  </w:t>
      </w:r>
    </w:p>
    <w:p w:rsidR="003E45B7" w:rsidRDefault="003E45B7" w:rsidP="003E45B7">
      <w:pPr>
        <w:pStyle w:val="ListParagraph"/>
        <w:rPr>
          <w:rFonts w:asciiTheme="minorHAnsi" w:hAnsiTheme="minorHAnsi"/>
          <w:b/>
          <w:sz w:val="20"/>
          <w:szCs w:val="20"/>
        </w:rPr>
      </w:pPr>
    </w:p>
    <w:p w:rsidR="001F177E" w:rsidRDefault="001F177E" w:rsidP="003E45B7">
      <w:pPr>
        <w:pStyle w:val="ListParagraph"/>
        <w:rPr>
          <w:rFonts w:asciiTheme="minorHAnsi" w:hAnsiTheme="minorHAnsi"/>
          <w:b/>
          <w:sz w:val="20"/>
          <w:szCs w:val="20"/>
        </w:rPr>
      </w:pPr>
    </w:p>
    <w:p w:rsidR="001F177E" w:rsidRDefault="001F177E" w:rsidP="003E45B7">
      <w:pPr>
        <w:pStyle w:val="ListParagraph"/>
        <w:rPr>
          <w:rFonts w:asciiTheme="minorHAnsi" w:hAnsiTheme="minorHAnsi"/>
          <w:b/>
          <w:sz w:val="20"/>
          <w:szCs w:val="20"/>
        </w:rPr>
      </w:pPr>
    </w:p>
    <w:p w:rsidR="001F177E" w:rsidRDefault="001F177E" w:rsidP="003E45B7">
      <w:pPr>
        <w:pStyle w:val="ListParagraph"/>
        <w:rPr>
          <w:rFonts w:asciiTheme="minorHAnsi" w:hAnsiTheme="minorHAnsi"/>
          <w:b/>
          <w:sz w:val="20"/>
          <w:szCs w:val="20"/>
        </w:rPr>
      </w:pPr>
    </w:p>
    <w:p w:rsidR="001F177E" w:rsidRDefault="001F177E" w:rsidP="003E45B7">
      <w:pPr>
        <w:pStyle w:val="ListParagraph"/>
        <w:rPr>
          <w:rFonts w:asciiTheme="minorHAnsi" w:hAnsiTheme="minorHAnsi"/>
          <w:b/>
          <w:sz w:val="20"/>
          <w:szCs w:val="20"/>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TERMINATION</w:t>
      </w:r>
    </w:p>
    <w:p w:rsidR="0066589F" w:rsidRPr="0035079D" w:rsidRDefault="0066589F" w:rsidP="00837753">
      <w:pPr>
        <w:ind w:left="360"/>
        <w:rPr>
          <w:rFonts w:asciiTheme="minorHAnsi" w:hAnsiTheme="minorHAnsi"/>
          <w:sz w:val="20"/>
          <w:szCs w:val="20"/>
        </w:rPr>
      </w:pPr>
      <w:r w:rsidRPr="00837753">
        <w:rPr>
          <w:rFonts w:asciiTheme="minorHAnsi" w:hAnsiTheme="minorHAnsi"/>
          <w:sz w:val="22"/>
          <w:szCs w:val="22"/>
        </w:rPr>
        <w:t>In the event of the Hirer failing to observe and perform any of the cond</w:t>
      </w:r>
      <w:r w:rsidR="0064177C" w:rsidRPr="00837753">
        <w:rPr>
          <w:rFonts w:asciiTheme="minorHAnsi" w:hAnsiTheme="minorHAnsi"/>
          <w:sz w:val="22"/>
          <w:szCs w:val="22"/>
        </w:rPr>
        <w:t>itions herein,</w:t>
      </w:r>
      <w:r w:rsidR="00837753" w:rsidRPr="00837753">
        <w:rPr>
          <w:rFonts w:asciiTheme="minorHAnsi" w:hAnsiTheme="minorHAnsi"/>
          <w:sz w:val="22"/>
          <w:szCs w:val="22"/>
        </w:rPr>
        <w:t xml:space="preserve"> the </w:t>
      </w:r>
      <w:proofErr w:type="gramStart"/>
      <w:r w:rsidR="00837753" w:rsidRPr="00837753">
        <w:rPr>
          <w:rFonts w:asciiTheme="minorHAnsi" w:hAnsiTheme="minorHAnsi"/>
          <w:sz w:val="22"/>
          <w:szCs w:val="22"/>
        </w:rPr>
        <w:t xml:space="preserve">School </w:t>
      </w:r>
      <w:r w:rsidR="0064177C" w:rsidRPr="00837753">
        <w:rPr>
          <w:rFonts w:asciiTheme="minorHAnsi" w:hAnsiTheme="minorHAnsi"/>
          <w:sz w:val="22"/>
          <w:szCs w:val="22"/>
        </w:rPr>
        <w:t xml:space="preserve"> </w:t>
      </w:r>
      <w:r w:rsidRPr="00837753">
        <w:rPr>
          <w:rFonts w:asciiTheme="minorHAnsi" w:hAnsiTheme="minorHAnsi"/>
          <w:sz w:val="22"/>
          <w:szCs w:val="22"/>
        </w:rPr>
        <w:t>may</w:t>
      </w:r>
      <w:proofErr w:type="gramEnd"/>
      <w:r w:rsidRPr="00837753">
        <w:rPr>
          <w:rFonts w:asciiTheme="minorHAnsi" w:hAnsiTheme="minorHAnsi"/>
          <w:sz w:val="22"/>
          <w:szCs w:val="22"/>
        </w:rPr>
        <w:t>, after giving notice to the Hirer of breaches of any conditions and without prejudice to any right of action which it may have against the Hirer, forthwith terminate this agreement and in this event payments made and any payments due to be made shall be paid and the Hirer shall have no claim against PARK VIEW for any damage or loss sustained in consequence of such termination</w:t>
      </w:r>
      <w:r w:rsidRPr="0035079D">
        <w:rPr>
          <w:rFonts w:asciiTheme="minorHAnsi" w:hAnsiTheme="minorHAnsi"/>
          <w:sz w:val="20"/>
          <w:szCs w:val="20"/>
        </w:rPr>
        <w:t xml:space="preserve">.  </w:t>
      </w:r>
    </w:p>
    <w:p w:rsidR="0066589F" w:rsidRPr="0035079D" w:rsidRDefault="0066589F" w:rsidP="0066589F">
      <w:pPr>
        <w:rPr>
          <w:rFonts w:asciiTheme="minorHAnsi" w:hAnsiTheme="minorHAnsi"/>
          <w:sz w:val="20"/>
          <w:szCs w:val="20"/>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VOLUNTARY &amp; CHARITABLE STATUS</w:t>
      </w:r>
    </w:p>
    <w:p w:rsidR="0066589F" w:rsidRPr="0035079D" w:rsidRDefault="0066589F" w:rsidP="00837753">
      <w:pPr>
        <w:ind w:left="360"/>
        <w:rPr>
          <w:rFonts w:asciiTheme="minorHAnsi" w:hAnsiTheme="minorHAnsi"/>
          <w:sz w:val="20"/>
          <w:szCs w:val="20"/>
        </w:rPr>
      </w:pPr>
      <w:r w:rsidRPr="00837753">
        <w:rPr>
          <w:rFonts w:asciiTheme="minorHAnsi" w:hAnsiTheme="minorHAnsi"/>
          <w:sz w:val="22"/>
          <w:szCs w:val="22"/>
        </w:rPr>
        <w:t>Where the hirer of the West Green Learning Centre is a voluntary or charitable organisation the school will require evidence to be provided upon confirmation of any bookings</w:t>
      </w:r>
      <w:r w:rsidRPr="0035079D">
        <w:rPr>
          <w:rFonts w:asciiTheme="minorHAnsi" w:hAnsiTheme="minorHAnsi"/>
          <w:sz w:val="20"/>
          <w:szCs w:val="20"/>
        </w:rPr>
        <w:t>.</w:t>
      </w:r>
    </w:p>
    <w:p w:rsidR="0066589F" w:rsidRPr="0035079D" w:rsidRDefault="0066589F" w:rsidP="0066589F">
      <w:pPr>
        <w:rPr>
          <w:rFonts w:asciiTheme="minorHAnsi" w:hAnsiTheme="minorHAnsi"/>
          <w:sz w:val="20"/>
          <w:szCs w:val="20"/>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 xml:space="preserve">HEALTH &amp; SAFETY </w:t>
      </w:r>
    </w:p>
    <w:p w:rsidR="0066589F" w:rsidRPr="00855A8A" w:rsidRDefault="00855A8A" w:rsidP="00855A8A">
      <w:pPr>
        <w:ind w:left="360"/>
        <w:rPr>
          <w:rFonts w:asciiTheme="minorHAnsi" w:hAnsiTheme="minorHAnsi"/>
          <w:sz w:val="22"/>
          <w:szCs w:val="22"/>
        </w:rPr>
      </w:pPr>
      <w:r w:rsidRPr="00855A8A">
        <w:rPr>
          <w:rFonts w:asciiTheme="minorHAnsi" w:hAnsiTheme="minorHAnsi"/>
          <w:sz w:val="22"/>
          <w:szCs w:val="22"/>
        </w:rPr>
        <w:t xml:space="preserve">The </w:t>
      </w:r>
      <w:r w:rsidR="0066589F" w:rsidRPr="00855A8A">
        <w:rPr>
          <w:rFonts w:asciiTheme="minorHAnsi" w:hAnsiTheme="minorHAnsi"/>
          <w:sz w:val="22"/>
          <w:szCs w:val="22"/>
        </w:rPr>
        <w:t>S</w:t>
      </w:r>
      <w:r w:rsidRPr="00855A8A">
        <w:rPr>
          <w:rFonts w:asciiTheme="minorHAnsi" w:hAnsiTheme="minorHAnsi"/>
          <w:sz w:val="22"/>
          <w:szCs w:val="22"/>
        </w:rPr>
        <w:t xml:space="preserve">chool </w:t>
      </w:r>
      <w:r w:rsidR="0066589F" w:rsidRPr="00855A8A">
        <w:rPr>
          <w:rFonts w:asciiTheme="minorHAnsi" w:hAnsiTheme="minorHAnsi"/>
          <w:sz w:val="22"/>
          <w:szCs w:val="22"/>
        </w:rPr>
        <w:t>accepts responsibility to provide a safe and healthy environment for all its users and visitors. Our Policy is to ensure that all efforts are made to safeguard our clients, visitors and persons using the Centre. It is our policy to comply</w:t>
      </w:r>
      <w:r w:rsidRPr="00855A8A">
        <w:rPr>
          <w:rFonts w:asciiTheme="minorHAnsi" w:hAnsiTheme="minorHAnsi"/>
          <w:sz w:val="22"/>
          <w:szCs w:val="22"/>
        </w:rPr>
        <w:t>,</w:t>
      </w:r>
      <w:r w:rsidR="0066589F" w:rsidRPr="00855A8A">
        <w:rPr>
          <w:rFonts w:asciiTheme="minorHAnsi" w:hAnsiTheme="minorHAnsi"/>
          <w:sz w:val="22"/>
          <w:szCs w:val="22"/>
        </w:rPr>
        <w:t xml:space="preserve"> to the best of our ability</w:t>
      </w:r>
      <w:r w:rsidRPr="00855A8A">
        <w:rPr>
          <w:rFonts w:asciiTheme="minorHAnsi" w:hAnsiTheme="minorHAnsi"/>
          <w:sz w:val="22"/>
          <w:szCs w:val="22"/>
        </w:rPr>
        <w:t>,</w:t>
      </w:r>
      <w:r w:rsidR="0066589F" w:rsidRPr="00855A8A">
        <w:rPr>
          <w:rFonts w:asciiTheme="minorHAnsi" w:hAnsiTheme="minorHAnsi"/>
          <w:sz w:val="22"/>
          <w:szCs w:val="22"/>
        </w:rPr>
        <w:t xml:space="preserve"> with both the intent and the details of the Health and Safety at Work Act 1974 and its associated regulations.</w:t>
      </w:r>
      <w:r w:rsidRPr="00855A8A">
        <w:rPr>
          <w:rFonts w:asciiTheme="minorHAnsi" w:hAnsiTheme="minorHAnsi"/>
          <w:sz w:val="22"/>
          <w:szCs w:val="22"/>
        </w:rPr>
        <w:t xml:space="preserve"> The School will not be responsible for any injury to persons or damage to property arising out of the hiring of the premises unless such injury or damage results from the negligence or breach of statutory duty on the part of the School.</w:t>
      </w:r>
    </w:p>
    <w:p w:rsidR="00855A8A" w:rsidRPr="00855A8A" w:rsidRDefault="00855A8A" w:rsidP="00855A8A">
      <w:pPr>
        <w:ind w:left="360"/>
        <w:rPr>
          <w:rFonts w:asciiTheme="minorHAnsi" w:hAnsiTheme="minorHAnsi"/>
          <w:sz w:val="22"/>
          <w:szCs w:val="22"/>
        </w:rPr>
      </w:pPr>
    </w:p>
    <w:p w:rsidR="00855A8A" w:rsidRPr="00855A8A" w:rsidRDefault="00855A8A" w:rsidP="00855A8A">
      <w:pPr>
        <w:ind w:left="360"/>
        <w:rPr>
          <w:rFonts w:asciiTheme="minorHAnsi" w:hAnsiTheme="minorHAnsi"/>
          <w:sz w:val="22"/>
          <w:szCs w:val="22"/>
        </w:rPr>
      </w:pPr>
      <w:r w:rsidRPr="00855A8A">
        <w:rPr>
          <w:rFonts w:asciiTheme="minorHAnsi" w:hAnsiTheme="minorHAnsi"/>
          <w:sz w:val="22"/>
          <w:szCs w:val="22"/>
        </w:rPr>
        <w:t>The Hirer shall be responsible for the prevention of overcrowding such as would endanger public safety and for keeping clear all gangways, passages and fire exits</w:t>
      </w:r>
      <w:r w:rsidR="00EB2C7D">
        <w:rPr>
          <w:rFonts w:asciiTheme="minorHAnsi" w:hAnsiTheme="minorHAnsi"/>
          <w:sz w:val="22"/>
          <w:szCs w:val="22"/>
        </w:rPr>
        <w:t xml:space="preserve">. Should the delegate number exceed our maximum capacity the School reserves the right to close the function and vacate the premises of all patrons. </w:t>
      </w:r>
    </w:p>
    <w:p w:rsidR="00855A8A" w:rsidRPr="00855A8A" w:rsidRDefault="00855A8A" w:rsidP="00855A8A">
      <w:pPr>
        <w:ind w:left="360"/>
        <w:rPr>
          <w:rFonts w:asciiTheme="minorHAnsi" w:hAnsiTheme="minorHAnsi"/>
          <w:sz w:val="22"/>
          <w:szCs w:val="22"/>
        </w:rPr>
      </w:pPr>
    </w:p>
    <w:p w:rsidR="00855A8A" w:rsidRDefault="00855A8A" w:rsidP="00855A8A">
      <w:pPr>
        <w:ind w:left="360"/>
        <w:rPr>
          <w:rFonts w:asciiTheme="minorHAnsi" w:hAnsiTheme="minorHAnsi"/>
          <w:sz w:val="20"/>
          <w:szCs w:val="20"/>
        </w:rPr>
      </w:pPr>
      <w:r w:rsidRPr="00855A8A">
        <w:rPr>
          <w:rFonts w:asciiTheme="minorHAnsi" w:hAnsiTheme="minorHAnsi"/>
          <w:sz w:val="22"/>
          <w:szCs w:val="22"/>
        </w:rPr>
        <w:t>The Hirer shall be responsible for providing adequate supervision to maintain order and good conduct</w:t>
      </w:r>
      <w:r>
        <w:rPr>
          <w:rFonts w:asciiTheme="minorHAnsi" w:hAnsiTheme="minorHAnsi"/>
          <w:sz w:val="20"/>
          <w:szCs w:val="20"/>
        </w:rPr>
        <w:t>.</w:t>
      </w:r>
    </w:p>
    <w:p w:rsidR="00855A8A" w:rsidRPr="0035079D" w:rsidRDefault="00855A8A" w:rsidP="00855A8A">
      <w:pPr>
        <w:ind w:left="360"/>
        <w:rPr>
          <w:rFonts w:asciiTheme="minorHAnsi" w:hAnsiTheme="minorHAnsi"/>
          <w:sz w:val="20"/>
          <w:szCs w:val="20"/>
        </w:rPr>
      </w:pPr>
      <w:r>
        <w:rPr>
          <w:rFonts w:asciiTheme="minorHAnsi" w:hAnsiTheme="minorHAnsi"/>
          <w:sz w:val="20"/>
          <w:szCs w:val="20"/>
        </w:rPr>
        <w:t xml:space="preserve"> </w:t>
      </w:r>
    </w:p>
    <w:p w:rsidR="00855A8A" w:rsidRPr="0035079D" w:rsidRDefault="00855A8A" w:rsidP="0066589F">
      <w:pPr>
        <w:rPr>
          <w:rFonts w:asciiTheme="minorHAnsi" w:hAnsiTheme="minorHAnsi"/>
          <w:sz w:val="20"/>
          <w:szCs w:val="20"/>
        </w:rPr>
      </w:pPr>
    </w:p>
    <w:p w:rsidR="0066589F" w:rsidRPr="0035079D" w:rsidRDefault="0066589F" w:rsidP="0066589F">
      <w:pPr>
        <w:pStyle w:val="ListParagraph"/>
        <w:numPr>
          <w:ilvl w:val="0"/>
          <w:numId w:val="9"/>
        </w:numPr>
        <w:rPr>
          <w:rFonts w:asciiTheme="minorHAnsi" w:hAnsiTheme="minorHAnsi"/>
          <w:b/>
          <w:sz w:val="20"/>
          <w:szCs w:val="20"/>
        </w:rPr>
      </w:pPr>
      <w:r w:rsidRPr="0035079D">
        <w:rPr>
          <w:rFonts w:asciiTheme="minorHAnsi" w:hAnsiTheme="minorHAnsi"/>
          <w:b/>
          <w:sz w:val="20"/>
          <w:szCs w:val="20"/>
        </w:rPr>
        <w:t>INVOICING AND PAYMENT METHODS</w:t>
      </w:r>
    </w:p>
    <w:p w:rsidR="0066589F" w:rsidRPr="0035079D" w:rsidRDefault="0066589F" w:rsidP="0066589F">
      <w:pPr>
        <w:rPr>
          <w:rFonts w:asciiTheme="minorHAnsi" w:hAnsiTheme="minorHAnsi"/>
          <w:sz w:val="20"/>
          <w:szCs w:val="20"/>
        </w:rPr>
      </w:pPr>
    </w:p>
    <w:p w:rsidR="00ED6AB2" w:rsidRDefault="00C317E8" w:rsidP="00837753">
      <w:pPr>
        <w:ind w:left="360"/>
        <w:rPr>
          <w:rFonts w:asciiTheme="minorHAnsi" w:hAnsiTheme="minorHAnsi"/>
          <w:sz w:val="22"/>
          <w:szCs w:val="22"/>
        </w:rPr>
      </w:pPr>
      <w:r>
        <w:rPr>
          <w:rFonts w:asciiTheme="minorHAnsi" w:hAnsiTheme="minorHAnsi"/>
          <w:sz w:val="22"/>
          <w:szCs w:val="22"/>
        </w:rPr>
        <w:t>The School n</w:t>
      </w:r>
      <w:r w:rsidR="00ED6AB2">
        <w:rPr>
          <w:rFonts w:asciiTheme="minorHAnsi" w:hAnsiTheme="minorHAnsi"/>
          <w:sz w:val="22"/>
          <w:szCs w:val="22"/>
        </w:rPr>
        <w:t xml:space="preserve">ormally </w:t>
      </w:r>
      <w:r>
        <w:rPr>
          <w:rFonts w:asciiTheme="minorHAnsi" w:hAnsiTheme="minorHAnsi"/>
          <w:sz w:val="22"/>
          <w:szCs w:val="22"/>
        </w:rPr>
        <w:t xml:space="preserve">expects </w:t>
      </w:r>
      <w:r w:rsidR="00ED6AB2">
        <w:rPr>
          <w:rFonts w:asciiTheme="minorHAnsi" w:hAnsiTheme="minorHAnsi"/>
          <w:sz w:val="22"/>
          <w:szCs w:val="22"/>
        </w:rPr>
        <w:t xml:space="preserve">payment in full </w:t>
      </w:r>
      <w:r w:rsidR="00401591">
        <w:rPr>
          <w:rFonts w:asciiTheme="minorHAnsi" w:hAnsiTheme="minorHAnsi"/>
          <w:sz w:val="22"/>
          <w:szCs w:val="22"/>
        </w:rPr>
        <w:t xml:space="preserve">prior to or </w:t>
      </w:r>
      <w:r w:rsidR="00ED6AB2">
        <w:rPr>
          <w:rFonts w:asciiTheme="minorHAnsi" w:hAnsiTheme="minorHAnsi"/>
          <w:sz w:val="22"/>
          <w:szCs w:val="22"/>
        </w:rPr>
        <w:t>at the time of the booking. Cash</w:t>
      </w:r>
      <w:r w:rsidR="00401591">
        <w:rPr>
          <w:rFonts w:asciiTheme="minorHAnsi" w:hAnsiTheme="minorHAnsi"/>
          <w:sz w:val="22"/>
          <w:szCs w:val="22"/>
        </w:rPr>
        <w:t xml:space="preserve">, credit card </w:t>
      </w:r>
      <w:r w:rsidR="003E45B7">
        <w:rPr>
          <w:rFonts w:asciiTheme="minorHAnsi" w:hAnsiTheme="minorHAnsi"/>
          <w:sz w:val="22"/>
          <w:szCs w:val="22"/>
        </w:rPr>
        <w:t>payment and</w:t>
      </w:r>
      <w:r w:rsidR="00ED6AB2">
        <w:rPr>
          <w:rFonts w:asciiTheme="minorHAnsi" w:hAnsiTheme="minorHAnsi"/>
          <w:sz w:val="22"/>
          <w:szCs w:val="22"/>
        </w:rPr>
        <w:t xml:space="preserve"> cheques are acceptable, but cheques should be supported by a guarantee card</w:t>
      </w:r>
      <w:r w:rsidR="00401591">
        <w:rPr>
          <w:rFonts w:asciiTheme="minorHAnsi" w:hAnsiTheme="minorHAnsi"/>
          <w:sz w:val="22"/>
          <w:szCs w:val="22"/>
        </w:rPr>
        <w:t xml:space="preserve">, sent and received at least six weeks prior to the </w:t>
      </w:r>
      <w:r w:rsidR="003E45B7">
        <w:rPr>
          <w:rFonts w:asciiTheme="minorHAnsi" w:hAnsiTheme="minorHAnsi"/>
          <w:sz w:val="22"/>
          <w:szCs w:val="22"/>
        </w:rPr>
        <w:t xml:space="preserve">event </w:t>
      </w:r>
      <w:r w:rsidR="00401591">
        <w:rPr>
          <w:rFonts w:asciiTheme="minorHAnsi" w:hAnsiTheme="minorHAnsi"/>
          <w:sz w:val="22"/>
          <w:szCs w:val="22"/>
        </w:rPr>
        <w:t>date.</w:t>
      </w:r>
      <w:r w:rsidR="00ED6AB2">
        <w:rPr>
          <w:rFonts w:asciiTheme="minorHAnsi" w:hAnsiTheme="minorHAnsi"/>
          <w:sz w:val="22"/>
          <w:szCs w:val="22"/>
        </w:rPr>
        <w:t xml:space="preserve"> </w:t>
      </w:r>
    </w:p>
    <w:p w:rsidR="00ED6AB2" w:rsidRDefault="00ED6AB2" w:rsidP="00837753">
      <w:pPr>
        <w:ind w:left="360"/>
        <w:rPr>
          <w:rFonts w:asciiTheme="minorHAnsi" w:hAnsiTheme="minorHAnsi"/>
          <w:sz w:val="22"/>
          <w:szCs w:val="22"/>
        </w:rPr>
      </w:pPr>
    </w:p>
    <w:p w:rsidR="0066589F" w:rsidRDefault="00C317E8" w:rsidP="00C317E8">
      <w:pPr>
        <w:ind w:left="360"/>
        <w:rPr>
          <w:rFonts w:asciiTheme="minorHAnsi" w:hAnsiTheme="minorHAnsi"/>
          <w:sz w:val="22"/>
          <w:szCs w:val="22"/>
        </w:rPr>
      </w:pPr>
      <w:r>
        <w:rPr>
          <w:rFonts w:asciiTheme="minorHAnsi" w:hAnsiTheme="minorHAnsi"/>
          <w:sz w:val="22"/>
          <w:szCs w:val="22"/>
        </w:rPr>
        <w:t>T</w:t>
      </w:r>
      <w:r w:rsidR="00ED6AB2">
        <w:rPr>
          <w:rFonts w:asciiTheme="minorHAnsi" w:hAnsiTheme="minorHAnsi"/>
          <w:sz w:val="22"/>
          <w:szCs w:val="22"/>
        </w:rPr>
        <w:t xml:space="preserve">he School, at its discretion, may extend credit in </w:t>
      </w:r>
      <w:r>
        <w:rPr>
          <w:rFonts w:asciiTheme="minorHAnsi" w:hAnsiTheme="minorHAnsi"/>
          <w:sz w:val="22"/>
          <w:szCs w:val="22"/>
        </w:rPr>
        <w:t xml:space="preserve">certain cases in </w:t>
      </w:r>
      <w:r w:rsidR="00ED6AB2">
        <w:rPr>
          <w:rFonts w:asciiTheme="minorHAnsi" w:hAnsiTheme="minorHAnsi"/>
          <w:sz w:val="22"/>
          <w:szCs w:val="22"/>
        </w:rPr>
        <w:t>which case an invo</w:t>
      </w:r>
      <w:r w:rsidR="003E45B7">
        <w:rPr>
          <w:rFonts w:asciiTheme="minorHAnsi" w:hAnsiTheme="minorHAnsi"/>
          <w:sz w:val="22"/>
          <w:szCs w:val="22"/>
        </w:rPr>
        <w:t xml:space="preserve">ice will be raised and payment </w:t>
      </w:r>
      <w:r>
        <w:rPr>
          <w:rFonts w:asciiTheme="minorHAnsi" w:hAnsiTheme="minorHAnsi"/>
          <w:sz w:val="22"/>
          <w:szCs w:val="22"/>
        </w:rPr>
        <w:t xml:space="preserve">received within 30 days of the date of invoice. </w:t>
      </w:r>
    </w:p>
    <w:p w:rsidR="00C317E8" w:rsidRPr="00837753" w:rsidRDefault="00C317E8" w:rsidP="00C317E8">
      <w:pPr>
        <w:ind w:left="360"/>
        <w:rPr>
          <w:rFonts w:asciiTheme="minorHAnsi" w:hAnsiTheme="minorHAnsi"/>
          <w:sz w:val="22"/>
          <w:szCs w:val="22"/>
        </w:rPr>
      </w:pPr>
    </w:p>
    <w:p w:rsidR="0066589F" w:rsidRPr="00837753" w:rsidRDefault="0066589F" w:rsidP="00837753">
      <w:pPr>
        <w:ind w:firstLine="360"/>
        <w:rPr>
          <w:rFonts w:asciiTheme="minorHAnsi" w:hAnsiTheme="minorHAnsi"/>
          <w:sz w:val="22"/>
          <w:szCs w:val="22"/>
        </w:rPr>
      </w:pPr>
      <w:r w:rsidRPr="00837753">
        <w:rPr>
          <w:rFonts w:asciiTheme="minorHAnsi" w:hAnsiTheme="minorHAnsi"/>
          <w:sz w:val="22"/>
          <w:szCs w:val="22"/>
        </w:rPr>
        <w:t>Cheques are to be made payable to “</w:t>
      </w:r>
      <w:r w:rsidRPr="00837753">
        <w:rPr>
          <w:rFonts w:asciiTheme="minorHAnsi" w:hAnsiTheme="minorHAnsi"/>
          <w:b/>
          <w:sz w:val="22"/>
          <w:szCs w:val="22"/>
        </w:rPr>
        <w:t>Park View</w:t>
      </w:r>
      <w:r w:rsidRPr="00837753">
        <w:rPr>
          <w:rFonts w:asciiTheme="minorHAnsi" w:hAnsiTheme="minorHAnsi"/>
          <w:sz w:val="22"/>
          <w:szCs w:val="22"/>
        </w:rPr>
        <w:t>”, details can be found on your invoice.</w:t>
      </w:r>
    </w:p>
    <w:p w:rsidR="007730DE" w:rsidRDefault="007730DE" w:rsidP="003E4A8F">
      <w:pPr>
        <w:pStyle w:val="BodyText"/>
        <w:jc w:val="both"/>
      </w:pPr>
    </w:p>
    <w:sectPr w:rsidR="007730DE" w:rsidSect="00804EC3">
      <w:headerReference w:type="even" r:id="rId8"/>
      <w:headerReference w:type="default" r:id="rId9"/>
      <w:pgSz w:w="11906" w:h="16838"/>
      <w:pgMar w:top="278" w:right="289" w:bottom="278" w:left="278" w:header="10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B3" w:rsidRDefault="007C12B3" w:rsidP="00CE734A">
      <w:r>
        <w:separator/>
      </w:r>
    </w:p>
  </w:endnote>
  <w:endnote w:type="continuationSeparator" w:id="0">
    <w:p w:rsidR="007C12B3" w:rsidRDefault="007C12B3" w:rsidP="00CE7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B3" w:rsidRDefault="007C12B3" w:rsidP="00CE734A">
      <w:r>
        <w:separator/>
      </w:r>
    </w:p>
  </w:footnote>
  <w:footnote w:type="continuationSeparator" w:id="0">
    <w:p w:rsidR="007C12B3" w:rsidRDefault="007C12B3" w:rsidP="00CE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7E" w:rsidRPr="00B31604" w:rsidRDefault="001F177E">
    <w:pPr>
      <w:pStyle w:val="Header"/>
      <w:rPr>
        <w:rFonts w:asciiTheme="minorHAnsi" w:hAnsiTheme="minorHAnsi"/>
        <w:sz w:val="40"/>
        <w:szCs w:val="40"/>
      </w:rPr>
    </w:pPr>
    <w:r>
      <w:rPr>
        <w:noProof/>
        <w:lang w:eastAsia="en-GB"/>
      </w:rPr>
      <w:drawing>
        <wp:anchor distT="0" distB="0" distL="114300" distR="114300" simplePos="0" relativeHeight="251662336" behindDoc="0" locked="0" layoutInCell="1" allowOverlap="1">
          <wp:simplePos x="0" y="0"/>
          <wp:positionH relativeFrom="column">
            <wp:posOffset>80645</wp:posOffset>
          </wp:positionH>
          <wp:positionV relativeFrom="paragraph">
            <wp:posOffset>-896620</wp:posOffset>
          </wp:positionV>
          <wp:extent cx="1057275" cy="971550"/>
          <wp:effectExtent l="19050" t="0" r="9525" b="0"/>
          <wp:wrapSquare wrapText="bothSides"/>
          <wp:docPr id="1" name="Picture 25" descr="Park View Logo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rk View Logo COL.png"/>
                  <pic:cNvPicPr>
                    <a:picLocks noChangeAspect="1" noChangeArrowheads="1"/>
                  </pic:cNvPicPr>
                </pic:nvPicPr>
                <pic:blipFill>
                  <a:blip r:embed="rId1"/>
                  <a:srcRect/>
                  <a:stretch>
                    <a:fillRect/>
                  </a:stretch>
                </pic:blipFill>
                <pic:spPr bwMode="auto">
                  <a:xfrm>
                    <a:off x="0" y="0"/>
                    <a:ext cx="1057275" cy="971550"/>
                  </a:xfrm>
                  <a:prstGeom prst="rect">
                    <a:avLst/>
                  </a:prstGeom>
                  <a:noFill/>
                </pic:spPr>
              </pic:pic>
            </a:graphicData>
          </a:graphic>
        </wp:anchor>
      </w:drawing>
    </w:r>
    <w:r>
      <w:rPr>
        <w:noProof/>
        <w:lang w:eastAsia="en-GB"/>
      </w:rPr>
      <w:drawing>
        <wp:anchor distT="0" distB="0" distL="114300" distR="114300" simplePos="0" relativeHeight="251664384" behindDoc="1" locked="0" layoutInCell="1" allowOverlap="1">
          <wp:simplePos x="0" y="0"/>
          <wp:positionH relativeFrom="column">
            <wp:posOffset>6205220</wp:posOffset>
          </wp:positionH>
          <wp:positionV relativeFrom="paragraph">
            <wp:posOffset>-801370</wp:posOffset>
          </wp:positionV>
          <wp:extent cx="1038225" cy="876300"/>
          <wp:effectExtent l="19050" t="0" r="9525" b="0"/>
          <wp:wrapTight wrapText="bothSides">
            <wp:wrapPolygon edited="0">
              <wp:start x="-396" y="0"/>
              <wp:lineTo x="-396" y="21130"/>
              <wp:lineTo x="21798" y="21130"/>
              <wp:lineTo x="21798" y="0"/>
              <wp:lineTo x="-396" y="0"/>
            </wp:wrapPolygon>
          </wp:wrapTight>
          <wp:docPr id="2" name="Picture 34" descr="Revised Haringe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vised Haringey Council logo"/>
                  <pic:cNvPicPr>
                    <a:picLocks noChangeAspect="1" noChangeArrowheads="1"/>
                  </pic:cNvPicPr>
                </pic:nvPicPr>
                <pic:blipFill>
                  <a:blip r:embed="rId2" r:link="rId3"/>
                  <a:srcRect/>
                  <a:stretch>
                    <a:fillRect/>
                  </a:stretch>
                </pic:blipFill>
                <pic:spPr bwMode="auto">
                  <a:xfrm>
                    <a:off x="0" y="0"/>
                    <a:ext cx="1038225" cy="876300"/>
                  </a:xfrm>
                  <a:prstGeom prst="rect">
                    <a:avLst/>
                  </a:prstGeom>
                  <a:noFill/>
                  <a:ln w="9525">
                    <a:noFill/>
                    <a:miter lim="800000"/>
                    <a:headEnd/>
                    <a:tailEnd/>
                  </a:ln>
                </pic:spPr>
              </pic:pic>
            </a:graphicData>
          </a:graphic>
        </wp:anchor>
      </w:drawing>
    </w:r>
    <w:r>
      <w:tab/>
      <w:t xml:space="preserve">                            </w:t>
    </w:r>
    <w:r w:rsidRPr="00B31604">
      <w:rPr>
        <w:rFonts w:asciiTheme="minorHAnsi" w:hAnsiTheme="minorHAnsi"/>
        <w:sz w:val="40"/>
        <w:szCs w:val="40"/>
      </w:rPr>
      <w:t>TERMS &amp; CONDITIONS OF HIRE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7E" w:rsidRDefault="007C12B3">
    <w:pPr>
      <w:pStyle w:val="Header"/>
      <w:rPr>
        <w:noProof/>
        <w:lang w:val="en-US"/>
      </w:rPr>
    </w:pPr>
    <w:ins w:id="1" w:author="Local Administrator" w:date="2015-06-11T10:35:00Z">
      <w:r>
        <w:rPr>
          <w:noProof/>
          <w:lang w:eastAsia="en-GB"/>
        </w:rPr>
        <w:drawing>
          <wp:anchor distT="0" distB="0" distL="114300" distR="114300" simplePos="0" relativeHeight="251666432" behindDoc="0" locked="0" layoutInCell="1" allowOverlap="1">
            <wp:simplePos x="0" y="0"/>
            <wp:positionH relativeFrom="column">
              <wp:posOffset>2895600</wp:posOffset>
            </wp:positionH>
            <wp:positionV relativeFrom="paragraph">
              <wp:posOffset>-585470</wp:posOffset>
            </wp:positionV>
            <wp:extent cx="1141730" cy="1141730"/>
            <wp:effectExtent l="0" t="0" r="1270" b="1270"/>
            <wp:wrapTight wrapText="bothSides">
              <wp:wrapPolygon edited="0">
                <wp:start x="0" y="0"/>
                <wp:lineTo x="0" y="21143"/>
                <wp:lineTo x="21143" y="21143"/>
                <wp:lineTo x="21143"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1730" cy="1141730"/>
                    </a:xfrm>
                    <a:prstGeom prst="rect">
                      <a:avLst/>
                    </a:prstGeom>
                    <a:noFill/>
                    <a:ln>
                      <a:noFill/>
                    </a:ln>
                  </pic:spPr>
                </pic:pic>
              </a:graphicData>
            </a:graphic>
          </wp:anchor>
        </w:drawing>
      </w:r>
    </w:ins>
    <w:r w:rsidR="00D76522" w:rsidRPr="00D76522">
      <w:rPr>
        <w:noProof/>
        <w:lang w:val="en-US"/>
      </w:rPr>
      <w:pict>
        <v:shapetype id="_x0000_t202" coordsize="21600,21600" o:spt="202" path="m,l,21600r21600,l21600,xe">
          <v:stroke joinstyle="miter"/>
          <v:path gradientshapeok="t" o:connecttype="rect"/>
        </v:shapetype>
        <v:shape id="Text Box 8" o:spid="_x0000_s4097" type="#_x0000_t202" style="position:absolute;margin-left:464.3pt;margin-top:-45.6pt;width:108.6pt;height:23.4pt;z-index:2516654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" fillcolor="white [3201]" stroked="f" strokeweight=".5pt">
          <v:textbox>
            <w:txbxContent>
              <w:p w:rsidR="008143BF" w:rsidRPr="008143BF" w:rsidRDefault="008143BF">
                <w:pPr>
                  <w:rPr>
                    <w:rFonts w:asciiTheme="minorHAnsi" w:hAnsiTheme="minorHAnsi" w:cstheme="minorHAnsi"/>
                    <w:b/>
                  </w:rPr>
                </w:pPr>
                <w:r>
                  <w:rPr>
                    <w:rFonts w:asciiTheme="minorHAnsi" w:hAnsiTheme="minorHAnsi" w:cstheme="minorHAnsi"/>
                    <w:b/>
                  </w:rPr>
                  <w:t>Appendix 1</w:t>
                </w:r>
              </w:p>
            </w:txbxContent>
          </v:textbox>
        </v:shape>
      </w:pict>
    </w:r>
    <w:del w:id="2" w:author="Local Administrator" w:date="2015-06-11T10:35:00Z">
      <w:r>
        <w:rPr>
          <w:noProof/>
          <w:lang w:eastAsia="en-GB"/>
        </w:rPr>
        <w:drawing>
          <wp:anchor distT="0" distB="0" distL="114300" distR="114300" simplePos="0" relativeHeight="251658240" behindDoc="0" locked="0" layoutInCell="1" allowOverlap="1">
            <wp:simplePos x="0" y="0"/>
            <wp:positionH relativeFrom="column">
              <wp:posOffset>3147695</wp:posOffset>
            </wp:positionH>
            <wp:positionV relativeFrom="paragraph">
              <wp:posOffset>-457200</wp:posOffset>
            </wp:positionV>
            <wp:extent cx="1066800" cy="944245"/>
            <wp:effectExtent l="0" t="0" r="0" b="0"/>
            <wp:wrapSquare wrapText="bothSides"/>
            <wp:docPr id="4" name="Picture 25" descr="Park View Logo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rk View Logo COL.png"/>
                    <pic:cNvPicPr>
                      <a:picLocks noChangeAspect="1" noChangeArrowheads="1"/>
                    </pic:cNvPicPr>
                  </pic:nvPicPr>
                  <pic:blipFill>
                    <a:blip r:embed="rId2"/>
                    <a:srcRect/>
                    <a:stretch>
                      <a:fillRect/>
                    </a:stretch>
                  </pic:blipFill>
                  <pic:spPr bwMode="auto">
                    <a:xfrm>
                      <a:off x="0" y="0"/>
                      <a:ext cx="1066800" cy="944245"/>
                    </a:xfrm>
                    <a:prstGeom prst="rect">
                      <a:avLst/>
                    </a:prstGeom>
                    <a:noFill/>
                  </pic:spPr>
                </pic:pic>
              </a:graphicData>
            </a:graphic>
          </wp:anchor>
        </w:drawing>
      </w:r>
    </w:del>
    <w:r w:rsidR="001F177E">
      <w:rPr>
        <w:noProof/>
        <w:lang w:eastAsia="en-GB"/>
      </w:rPr>
      <w:drawing>
        <wp:anchor distT="0" distB="0" distL="114300" distR="114300" simplePos="0" relativeHeight="251659264" behindDoc="1" locked="0" layoutInCell="1" allowOverlap="1">
          <wp:simplePos x="0" y="0"/>
          <wp:positionH relativeFrom="column">
            <wp:posOffset>6081395</wp:posOffset>
          </wp:positionH>
          <wp:positionV relativeFrom="paragraph">
            <wp:posOffset>-285750</wp:posOffset>
          </wp:positionV>
          <wp:extent cx="581025" cy="485775"/>
          <wp:effectExtent l="0" t="0" r="0" b="0"/>
          <wp:wrapTight wrapText="bothSides">
            <wp:wrapPolygon edited="0">
              <wp:start x="0" y="0"/>
              <wp:lineTo x="0" y="21176"/>
              <wp:lineTo x="21246" y="21176"/>
              <wp:lineTo x="21246" y="0"/>
              <wp:lineTo x="0" y="0"/>
            </wp:wrapPolygon>
          </wp:wrapTight>
          <wp:docPr id="6" name="Picture 34" descr="Revised Haringe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vised Haringey Council logo"/>
                  <pic:cNvPicPr>
                    <a:picLocks noChangeAspect="1" noChangeArrowheads="1"/>
                  </pic:cNvPicPr>
                </pic:nvPicPr>
                <pic:blipFill>
                  <a:blip r:embed="rId3" r:link="rId4"/>
                  <a:srcRect/>
                  <a:stretch>
                    <a:fillRect/>
                  </a:stretch>
                </pic:blipFill>
                <pic:spPr bwMode="auto">
                  <a:xfrm>
                    <a:off x="0" y="0"/>
                    <a:ext cx="581025" cy="485775"/>
                  </a:xfrm>
                  <a:prstGeom prst="rect">
                    <a:avLst/>
                  </a:prstGeom>
                  <a:noFill/>
                  <a:ln w="9525">
                    <a:noFill/>
                    <a:miter lim="800000"/>
                    <a:headEnd/>
                    <a:tailEnd/>
                  </a:ln>
                </pic:spPr>
              </pic:pic>
            </a:graphicData>
          </a:graphic>
        </wp:anchor>
      </w:drawing>
    </w:r>
    <w:r w:rsidR="001F177E">
      <w:rPr>
        <w:noProof/>
        <w:lang w:eastAsia="en-GB"/>
      </w:rPr>
      <w:drawing>
        <wp:inline distT="0" distB="0" distL="0" distR="0">
          <wp:extent cx="971550" cy="345440"/>
          <wp:effectExtent l="0" t="0" r="0" b="0"/>
          <wp:docPr id="3" name="Picture 2" descr="WG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LC Logo.jpg"/>
                  <pic:cNvPicPr/>
                </pic:nvPicPr>
                <pic:blipFill>
                  <a:blip r:embed="rId5"/>
                  <a:stretch>
                    <a:fillRect/>
                  </a:stretch>
                </pic:blipFill>
                <pic:spPr>
                  <a:xfrm>
                    <a:off x="0" y="0"/>
                    <a:ext cx="979200" cy="348160"/>
                  </a:xfrm>
                  <a:prstGeom prst="rect">
                    <a:avLst/>
                  </a:prstGeom>
                </pic:spPr>
              </pic:pic>
            </a:graphicData>
          </a:graphic>
        </wp:inline>
      </w:drawing>
    </w:r>
  </w:p>
  <w:p w:rsidR="001F177E" w:rsidRPr="00F93C89" w:rsidRDefault="001F177E" w:rsidP="00F93C89">
    <w:pPr>
      <w:pStyle w:val="Header"/>
      <w:rPr>
        <w:rFonts w:asciiTheme="minorHAnsi" w:hAnsiTheme="minorHAnsi"/>
        <w:sz w:val="32"/>
        <w:szCs w:val="32"/>
      </w:rPr>
    </w:pPr>
    <w:r>
      <w:rPr>
        <w:rFonts w:asciiTheme="minorHAnsi" w:hAnsiTheme="minorHAnsi"/>
        <w:sz w:val="32"/>
        <w:szCs w:val="3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55ED"/>
    <w:multiLevelType w:val="hybridMultilevel"/>
    <w:tmpl w:val="287C8446"/>
    <w:lvl w:ilvl="0" w:tplc="6A745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0A2CDD"/>
    <w:multiLevelType w:val="multilevel"/>
    <w:tmpl w:val="AAC27B1A"/>
    <w:lvl w:ilvl="0">
      <w:start w:val="8"/>
      <w:numFmt w:val="decimal"/>
      <w:lvlText w:val="%1.2"/>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
    <w:nsid w:val="1A764AF5"/>
    <w:multiLevelType w:val="multilevel"/>
    <w:tmpl w:val="BB10EDDA"/>
    <w:lvl w:ilvl="0">
      <w:start w:val="12"/>
      <w:numFmt w:val="decimal"/>
      <w:lvlText w:val="%1.2"/>
      <w:lvlJc w:val="left"/>
      <w:pPr>
        <w:tabs>
          <w:tab w:val="num" w:pos="432"/>
        </w:tabs>
        <w:ind w:left="432" w:hanging="432"/>
      </w:pPr>
      <w:rPr>
        <w:rFonts w:hint="default"/>
      </w:rPr>
    </w:lvl>
    <w:lvl w:ilvl="1">
      <w:start w:val="1"/>
      <w:numFmt w:val="decimal"/>
      <w:lvlText w:val="%1.%2"/>
      <w:lvlJc w:val="left"/>
      <w:pPr>
        <w:tabs>
          <w:tab w:val="num" w:pos="862"/>
        </w:tabs>
        <w:ind w:left="862"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2A41972"/>
    <w:multiLevelType w:val="multilevel"/>
    <w:tmpl w:val="68445F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BB61171"/>
    <w:multiLevelType w:val="hybridMultilevel"/>
    <w:tmpl w:val="93A00DBA"/>
    <w:lvl w:ilvl="0" w:tplc="BB72735E">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9E3EBC"/>
    <w:multiLevelType w:val="hybridMultilevel"/>
    <w:tmpl w:val="F28A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82B65"/>
    <w:multiLevelType w:val="multilevel"/>
    <w:tmpl w:val="AD4E3506"/>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C995B2A"/>
    <w:multiLevelType w:val="hybridMultilevel"/>
    <w:tmpl w:val="4D4E226C"/>
    <w:lvl w:ilvl="0" w:tplc="97D09BA6">
      <w:start w:val="9"/>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8D29E1"/>
    <w:multiLevelType w:val="multilevel"/>
    <w:tmpl w:val="1DF47E66"/>
    <w:lvl w:ilvl="0">
      <w:start w:val="8"/>
      <w:numFmt w:val="decimal"/>
      <w:lvlText w:val="%1.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9">
    <w:nsid w:val="7530736A"/>
    <w:multiLevelType w:val="hybridMultilevel"/>
    <w:tmpl w:val="71E04314"/>
    <w:lvl w:ilvl="0" w:tplc="5D92276A">
      <w:numFmt w:val="bullet"/>
      <w:lvlText w:val="-"/>
      <w:lvlJc w:val="left"/>
      <w:pPr>
        <w:ind w:left="720" w:hanging="36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
  </w:num>
  <w:num w:numId="6">
    <w:abstractNumId w:val="7"/>
  </w:num>
  <w:num w:numId="7">
    <w:abstractNumId w:val="2"/>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o:colormru v:ext="edit" colors="#ddd"/>
    </o:shapedefaults>
    <o:shapelayout v:ext="edit">
      <o:idmap v:ext="edit" data="4"/>
    </o:shapelayout>
  </w:hdrShapeDefaults>
  <w:footnotePr>
    <w:footnote w:id="-1"/>
    <w:footnote w:id="0"/>
  </w:footnotePr>
  <w:endnotePr>
    <w:endnote w:id="-1"/>
    <w:endnote w:id="0"/>
  </w:endnotePr>
  <w:compat/>
  <w:rsids>
    <w:rsidRoot w:val="002333F3"/>
    <w:rsid w:val="00011449"/>
    <w:rsid w:val="00023273"/>
    <w:rsid w:val="0003060C"/>
    <w:rsid w:val="00031BF7"/>
    <w:rsid w:val="00063796"/>
    <w:rsid w:val="000876CA"/>
    <w:rsid w:val="00087F32"/>
    <w:rsid w:val="000A2B42"/>
    <w:rsid w:val="000C6629"/>
    <w:rsid w:val="000D1049"/>
    <w:rsid w:val="000E5863"/>
    <w:rsid w:val="00102B7D"/>
    <w:rsid w:val="00150FE3"/>
    <w:rsid w:val="001A1B70"/>
    <w:rsid w:val="001C6404"/>
    <w:rsid w:val="001F0B2A"/>
    <w:rsid w:val="001F177E"/>
    <w:rsid w:val="00202212"/>
    <w:rsid w:val="002333F3"/>
    <w:rsid w:val="00240956"/>
    <w:rsid w:val="00245EAC"/>
    <w:rsid w:val="0025103A"/>
    <w:rsid w:val="00255318"/>
    <w:rsid w:val="002A30AB"/>
    <w:rsid w:val="002B6100"/>
    <w:rsid w:val="002C3EBF"/>
    <w:rsid w:val="002D5D9C"/>
    <w:rsid w:val="002E3E0F"/>
    <w:rsid w:val="002F2D76"/>
    <w:rsid w:val="00353444"/>
    <w:rsid w:val="00396896"/>
    <w:rsid w:val="003C7A71"/>
    <w:rsid w:val="003E12E0"/>
    <w:rsid w:val="003E45B7"/>
    <w:rsid w:val="003E4A8F"/>
    <w:rsid w:val="003E4EB9"/>
    <w:rsid w:val="003E52F4"/>
    <w:rsid w:val="00401591"/>
    <w:rsid w:val="004043D3"/>
    <w:rsid w:val="00405517"/>
    <w:rsid w:val="00432EF3"/>
    <w:rsid w:val="00464BA3"/>
    <w:rsid w:val="004A57F9"/>
    <w:rsid w:val="004B1348"/>
    <w:rsid w:val="004E4B76"/>
    <w:rsid w:val="00504F96"/>
    <w:rsid w:val="00522EA8"/>
    <w:rsid w:val="0053133C"/>
    <w:rsid w:val="005512AE"/>
    <w:rsid w:val="00551EB6"/>
    <w:rsid w:val="00577475"/>
    <w:rsid w:val="00583B58"/>
    <w:rsid w:val="00593F7D"/>
    <w:rsid w:val="005947DE"/>
    <w:rsid w:val="005A44B9"/>
    <w:rsid w:val="005B35F6"/>
    <w:rsid w:val="005B6B09"/>
    <w:rsid w:val="005F5BF5"/>
    <w:rsid w:val="006409F9"/>
    <w:rsid w:val="0064177C"/>
    <w:rsid w:val="00665453"/>
    <w:rsid w:val="0066589F"/>
    <w:rsid w:val="006B2BD1"/>
    <w:rsid w:val="006F7E47"/>
    <w:rsid w:val="007175F3"/>
    <w:rsid w:val="00732A47"/>
    <w:rsid w:val="007415E7"/>
    <w:rsid w:val="00743782"/>
    <w:rsid w:val="007443F0"/>
    <w:rsid w:val="00760544"/>
    <w:rsid w:val="007730DE"/>
    <w:rsid w:val="007765D9"/>
    <w:rsid w:val="007853E5"/>
    <w:rsid w:val="007C12B3"/>
    <w:rsid w:val="007D1C0A"/>
    <w:rsid w:val="007F1744"/>
    <w:rsid w:val="007F3635"/>
    <w:rsid w:val="007F7917"/>
    <w:rsid w:val="00804EC3"/>
    <w:rsid w:val="008143BF"/>
    <w:rsid w:val="00837753"/>
    <w:rsid w:val="00852BB2"/>
    <w:rsid w:val="00855A8A"/>
    <w:rsid w:val="00863F7E"/>
    <w:rsid w:val="00865DD6"/>
    <w:rsid w:val="00890300"/>
    <w:rsid w:val="008A4E8C"/>
    <w:rsid w:val="00941020"/>
    <w:rsid w:val="0096204C"/>
    <w:rsid w:val="00992C7A"/>
    <w:rsid w:val="009D6034"/>
    <w:rsid w:val="009E5AD8"/>
    <w:rsid w:val="009F73A0"/>
    <w:rsid w:val="00A20234"/>
    <w:rsid w:val="00A21D43"/>
    <w:rsid w:val="00A32C3A"/>
    <w:rsid w:val="00A46CB2"/>
    <w:rsid w:val="00A77914"/>
    <w:rsid w:val="00B227F5"/>
    <w:rsid w:val="00B31604"/>
    <w:rsid w:val="00B6748A"/>
    <w:rsid w:val="00B80CD5"/>
    <w:rsid w:val="00BC7B5C"/>
    <w:rsid w:val="00BD4C24"/>
    <w:rsid w:val="00BE7976"/>
    <w:rsid w:val="00BF1921"/>
    <w:rsid w:val="00C2024D"/>
    <w:rsid w:val="00C317E8"/>
    <w:rsid w:val="00C51071"/>
    <w:rsid w:val="00C55642"/>
    <w:rsid w:val="00C60F92"/>
    <w:rsid w:val="00C66212"/>
    <w:rsid w:val="00C809A1"/>
    <w:rsid w:val="00CB508C"/>
    <w:rsid w:val="00CB7EDF"/>
    <w:rsid w:val="00CE32A9"/>
    <w:rsid w:val="00CE734A"/>
    <w:rsid w:val="00D03987"/>
    <w:rsid w:val="00D23B72"/>
    <w:rsid w:val="00D2690C"/>
    <w:rsid w:val="00D40CB5"/>
    <w:rsid w:val="00D76522"/>
    <w:rsid w:val="00DB164C"/>
    <w:rsid w:val="00DC297A"/>
    <w:rsid w:val="00E457FF"/>
    <w:rsid w:val="00E73E2A"/>
    <w:rsid w:val="00E9568D"/>
    <w:rsid w:val="00EB2C7D"/>
    <w:rsid w:val="00EB6624"/>
    <w:rsid w:val="00EB7E34"/>
    <w:rsid w:val="00ED1116"/>
    <w:rsid w:val="00ED6AB2"/>
    <w:rsid w:val="00F023DD"/>
    <w:rsid w:val="00F217E0"/>
    <w:rsid w:val="00F2577A"/>
    <w:rsid w:val="00F41562"/>
    <w:rsid w:val="00F5762B"/>
    <w:rsid w:val="00F60944"/>
    <w:rsid w:val="00F76314"/>
    <w:rsid w:val="00F93C89"/>
    <w:rsid w:val="00FA677B"/>
    <w:rsid w:val="00FD2C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BF7"/>
    <w:rPr>
      <w:sz w:val="24"/>
      <w:szCs w:val="24"/>
      <w:lang w:eastAsia="en-US"/>
    </w:rPr>
  </w:style>
  <w:style w:type="paragraph" w:styleId="Heading1">
    <w:name w:val="heading 1"/>
    <w:basedOn w:val="Normal"/>
    <w:next w:val="Normal"/>
    <w:qFormat/>
    <w:rsid w:val="00031BF7"/>
    <w:pPr>
      <w:keepNext/>
      <w:tabs>
        <w:tab w:val="left" w:pos="3280"/>
      </w:tabs>
      <w:jc w:val="center"/>
      <w:outlineLvl w:val="0"/>
    </w:pPr>
    <w:rPr>
      <w:rFonts w:ascii="Arial" w:hAnsi="Arial" w:cs="Arial"/>
      <w:b/>
      <w:bCs/>
      <w:color w:val="0000FF"/>
      <w:sz w:val="28"/>
    </w:rPr>
  </w:style>
  <w:style w:type="paragraph" w:styleId="Heading2">
    <w:name w:val="heading 2"/>
    <w:basedOn w:val="Normal"/>
    <w:next w:val="Normal"/>
    <w:qFormat/>
    <w:rsid w:val="00031BF7"/>
    <w:pPr>
      <w:keepNext/>
      <w:outlineLvl w:val="1"/>
    </w:pPr>
    <w:rPr>
      <w:rFonts w:ascii="Arial" w:eastAsia="Arial Unicode MS" w:hAnsi="Arial" w:cs="Arial"/>
      <w:b/>
      <w:bCs/>
      <w:sz w:val="20"/>
      <w:szCs w:val="20"/>
    </w:rPr>
  </w:style>
  <w:style w:type="paragraph" w:styleId="Heading3">
    <w:name w:val="heading 3"/>
    <w:basedOn w:val="Normal"/>
    <w:next w:val="Normal"/>
    <w:qFormat/>
    <w:rsid w:val="00031BF7"/>
    <w:pPr>
      <w:keepNext/>
      <w:framePr w:hSpace="180" w:wrap="around" w:vAnchor="text" w:hAnchor="margin" w:x="504" w:y="2527"/>
      <w:tabs>
        <w:tab w:val="left" w:pos="4260"/>
      </w:tabs>
      <w:outlineLvl w:val="2"/>
    </w:pPr>
    <w:rPr>
      <w:rFonts w:ascii="Arial" w:hAnsi="Arial" w:cs="Arial"/>
      <w:b/>
      <w:bCs/>
      <w:color w:val="0000FF"/>
      <w:sz w:val="20"/>
    </w:rPr>
  </w:style>
  <w:style w:type="paragraph" w:styleId="Heading4">
    <w:name w:val="heading 4"/>
    <w:basedOn w:val="Normal"/>
    <w:next w:val="Normal"/>
    <w:qFormat/>
    <w:rsid w:val="00031BF7"/>
    <w:pPr>
      <w:keepNext/>
      <w:outlineLvl w:val="3"/>
    </w:pPr>
    <w:rPr>
      <w:b/>
      <w:bCs/>
    </w:rPr>
  </w:style>
  <w:style w:type="paragraph" w:styleId="Heading5">
    <w:name w:val="heading 5"/>
    <w:basedOn w:val="Normal"/>
    <w:next w:val="Normal"/>
    <w:qFormat/>
    <w:rsid w:val="00031BF7"/>
    <w:pPr>
      <w:keepNext/>
      <w:outlineLvl w:val="4"/>
    </w:pPr>
    <w:rPr>
      <w:b/>
      <w:bCs/>
      <w:color w:val="0000FF"/>
    </w:rPr>
  </w:style>
  <w:style w:type="paragraph" w:styleId="Heading6">
    <w:name w:val="heading 6"/>
    <w:basedOn w:val="Normal"/>
    <w:next w:val="Normal"/>
    <w:qFormat/>
    <w:rsid w:val="00031BF7"/>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BF7"/>
    <w:rPr>
      <w:rFonts w:ascii="Arial" w:hAnsi="Arial" w:cs="Arial"/>
      <w:color w:val="0000FF"/>
    </w:rPr>
  </w:style>
  <w:style w:type="paragraph" w:styleId="BodyText2">
    <w:name w:val="Body Text 2"/>
    <w:basedOn w:val="Normal"/>
    <w:rsid w:val="00031BF7"/>
    <w:rPr>
      <w:rFonts w:ascii="Arial" w:hAnsi="Arial" w:cs="Arial"/>
      <w:b/>
      <w:bCs/>
      <w:sz w:val="20"/>
    </w:rPr>
  </w:style>
  <w:style w:type="paragraph" w:styleId="Title">
    <w:name w:val="Title"/>
    <w:basedOn w:val="Normal"/>
    <w:qFormat/>
    <w:rsid w:val="00031BF7"/>
    <w:pPr>
      <w:jc w:val="center"/>
    </w:pPr>
    <w:rPr>
      <w:b/>
      <w:bCs/>
    </w:rPr>
  </w:style>
  <w:style w:type="paragraph" w:styleId="Header">
    <w:name w:val="header"/>
    <w:basedOn w:val="Normal"/>
    <w:link w:val="HeaderChar"/>
    <w:rsid w:val="00CE734A"/>
    <w:pPr>
      <w:tabs>
        <w:tab w:val="center" w:pos="4680"/>
        <w:tab w:val="right" w:pos="9360"/>
      </w:tabs>
    </w:pPr>
  </w:style>
  <w:style w:type="character" w:customStyle="1" w:styleId="HeaderChar">
    <w:name w:val="Header Char"/>
    <w:basedOn w:val="DefaultParagraphFont"/>
    <w:link w:val="Header"/>
    <w:rsid w:val="00CE734A"/>
    <w:rPr>
      <w:sz w:val="24"/>
      <w:szCs w:val="24"/>
      <w:lang w:eastAsia="en-US"/>
    </w:rPr>
  </w:style>
  <w:style w:type="paragraph" w:styleId="Footer">
    <w:name w:val="footer"/>
    <w:basedOn w:val="Normal"/>
    <w:link w:val="FooterChar"/>
    <w:uiPriority w:val="99"/>
    <w:rsid w:val="00CE734A"/>
    <w:pPr>
      <w:tabs>
        <w:tab w:val="center" w:pos="4680"/>
        <w:tab w:val="right" w:pos="9360"/>
      </w:tabs>
    </w:pPr>
  </w:style>
  <w:style w:type="character" w:customStyle="1" w:styleId="FooterChar">
    <w:name w:val="Footer Char"/>
    <w:basedOn w:val="DefaultParagraphFont"/>
    <w:link w:val="Footer"/>
    <w:uiPriority w:val="99"/>
    <w:rsid w:val="00CE734A"/>
    <w:rPr>
      <w:sz w:val="24"/>
      <w:szCs w:val="24"/>
      <w:lang w:eastAsia="en-US"/>
    </w:rPr>
  </w:style>
  <w:style w:type="paragraph" w:styleId="ListParagraph">
    <w:name w:val="List Paragraph"/>
    <w:basedOn w:val="Normal"/>
    <w:uiPriority w:val="34"/>
    <w:qFormat/>
    <w:rsid w:val="00DC297A"/>
    <w:pPr>
      <w:ind w:left="720"/>
      <w:contextualSpacing/>
    </w:pPr>
  </w:style>
  <w:style w:type="paragraph" w:styleId="BalloonText">
    <w:name w:val="Balloon Text"/>
    <w:basedOn w:val="Normal"/>
    <w:link w:val="BalloonTextChar"/>
    <w:rsid w:val="009F73A0"/>
    <w:rPr>
      <w:rFonts w:ascii="Tahoma" w:hAnsi="Tahoma" w:cs="Tahoma"/>
      <w:sz w:val="16"/>
      <w:szCs w:val="16"/>
    </w:rPr>
  </w:style>
  <w:style w:type="character" w:customStyle="1" w:styleId="BalloonTextChar">
    <w:name w:val="Balloon Text Char"/>
    <w:basedOn w:val="DefaultParagraphFont"/>
    <w:link w:val="BalloonText"/>
    <w:rsid w:val="009F73A0"/>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BF7"/>
    <w:rPr>
      <w:sz w:val="24"/>
      <w:szCs w:val="24"/>
      <w:lang w:eastAsia="en-US"/>
    </w:rPr>
  </w:style>
  <w:style w:type="paragraph" w:styleId="Heading1">
    <w:name w:val="heading 1"/>
    <w:basedOn w:val="Normal"/>
    <w:next w:val="Normal"/>
    <w:qFormat/>
    <w:rsid w:val="00031BF7"/>
    <w:pPr>
      <w:keepNext/>
      <w:tabs>
        <w:tab w:val="left" w:pos="3280"/>
      </w:tabs>
      <w:jc w:val="center"/>
      <w:outlineLvl w:val="0"/>
    </w:pPr>
    <w:rPr>
      <w:rFonts w:ascii="Arial" w:hAnsi="Arial" w:cs="Arial"/>
      <w:b/>
      <w:bCs/>
      <w:color w:val="0000FF"/>
      <w:sz w:val="28"/>
    </w:rPr>
  </w:style>
  <w:style w:type="paragraph" w:styleId="Heading2">
    <w:name w:val="heading 2"/>
    <w:basedOn w:val="Normal"/>
    <w:next w:val="Normal"/>
    <w:qFormat/>
    <w:rsid w:val="00031BF7"/>
    <w:pPr>
      <w:keepNext/>
      <w:outlineLvl w:val="1"/>
    </w:pPr>
    <w:rPr>
      <w:rFonts w:ascii="Arial" w:eastAsia="Arial Unicode MS" w:hAnsi="Arial" w:cs="Arial"/>
      <w:b/>
      <w:bCs/>
      <w:sz w:val="20"/>
      <w:szCs w:val="20"/>
    </w:rPr>
  </w:style>
  <w:style w:type="paragraph" w:styleId="Heading3">
    <w:name w:val="heading 3"/>
    <w:basedOn w:val="Normal"/>
    <w:next w:val="Normal"/>
    <w:qFormat/>
    <w:rsid w:val="00031BF7"/>
    <w:pPr>
      <w:keepNext/>
      <w:framePr w:hSpace="180" w:wrap="around" w:vAnchor="text" w:hAnchor="margin" w:x="504" w:y="2527"/>
      <w:tabs>
        <w:tab w:val="left" w:pos="4260"/>
      </w:tabs>
      <w:outlineLvl w:val="2"/>
    </w:pPr>
    <w:rPr>
      <w:rFonts w:ascii="Arial" w:hAnsi="Arial" w:cs="Arial"/>
      <w:b/>
      <w:bCs/>
      <w:color w:val="0000FF"/>
      <w:sz w:val="20"/>
    </w:rPr>
  </w:style>
  <w:style w:type="paragraph" w:styleId="Heading4">
    <w:name w:val="heading 4"/>
    <w:basedOn w:val="Normal"/>
    <w:next w:val="Normal"/>
    <w:qFormat/>
    <w:rsid w:val="00031BF7"/>
    <w:pPr>
      <w:keepNext/>
      <w:outlineLvl w:val="3"/>
    </w:pPr>
    <w:rPr>
      <w:b/>
      <w:bCs/>
    </w:rPr>
  </w:style>
  <w:style w:type="paragraph" w:styleId="Heading5">
    <w:name w:val="heading 5"/>
    <w:basedOn w:val="Normal"/>
    <w:next w:val="Normal"/>
    <w:qFormat/>
    <w:rsid w:val="00031BF7"/>
    <w:pPr>
      <w:keepNext/>
      <w:outlineLvl w:val="4"/>
    </w:pPr>
    <w:rPr>
      <w:b/>
      <w:bCs/>
      <w:color w:val="0000FF"/>
    </w:rPr>
  </w:style>
  <w:style w:type="paragraph" w:styleId="Heading6">
    <w:name w:val="heading 6"/>
    <w:basedOn w:val="Normal"/>
    <w:next w:val="Normal"/>
    <w:qFormat/>
    <w:rsid w:val="00031BF7"/>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BF7"/>
    <w:rPr>
      <w:rFonts w:ascii="Arial" w:hAnsi="Arial" w:cs="Arial"/>
      <w:color w:val="0000FF"/>
    </w:rPr>
  </w:style>
  <w:style w:type="paragraph" w:styleId="BodyText2">
    <w:name w:val="Body Text 2"/>
    <w:basedOn w:val="Normal"/>
    <w:rsid w:val="00031BF7"/>
    <w:rPr>
      <w:rFonts w:ascii="Arial" w:hAnsi="Arial" w:cs="Arial"/>
      <w:b/>
      <w:bCs/>
      <w:sz w:val="20"/>
    </w:rPr>
  </w:style>
  <w:style w:type="paragraph" w:styleId="Title">
    <w:name w:val="Title"/>
    <w:basedOn w:val="Normal"/>
    <w:qFormat/>
    <w:rsid w:val="00031BF7"/>
    <w:pPr>
      <w:jc w:val="center"/>
    </w:pPr>
    <w:rPr>
      <w:b/>
      <w:bCs/>
    </w:rPr>
  </w:style>
  <w:style w:type="paragraph" w:styleId="Header">
    <w:name w:val="header"/>
    <w:basedOn w:val="Normal"/>
    <w:link w:val="HeaderChar"/>
    <w:rsid w:val="00CE734A"/>
    <w:pPr>
      <w:tabs>
        <w:tab w:val="center" w:pos="4680"/>
        <w:tab w:val="right" w:pos="9360"/>
      </w:tabs>
    </w:pPr>
  </w:style>
  <w:style w:type="character" w:customStyle="1" w:styleId="HeaderChar">
    <w:name w:val="Header Char"/>
    <w:basedOn w:val="DefaultParagraphFont"/>
    <w:link w:val="Header"/>
    <w:rsid w:val="00CE734A"/>
    <w:rPr>
      <w:sz w:val="24"/>
      <w:szCs w:val="24"/>
      <w:lang w:eastAsia="en-US"/>
    </w:rPr>
  </w:style>
  <w:style w:type="paragraph" w:styleId="Footer">
    <w:name w:val="footer"/>
    <w:basedOn w:val="Normal"/>
    <w:link w:val="FooterChar"/>
    <w:uiPriority w:val="99"/>
    <w:rsid w:val="00CE734A"/>
    <w:pPr>
      <w:tabs>
        <w:tab w:val="center" w:pos="4680"/>
        <w:tab w:val="right" w:pos="9360"/>
      </w:tabs>
    </w:pPr>
  </w:style>
  <w:style w:type="character" w:customStyle="1" w:styleId="FooterChar">
    <w:name w:val="Footer Char"/>
    <w:basedOn w:val="DefaultParagraphFont"/>
    <w:link w:val="Footer"/>
    <w:uiPriority w:val="99"/>
    <w:rsid w:val="00CE734A"/>
    <w:rPr>
      <w:sz w:val="24"/>
      <w:szCs w:val="24"/>
      <w:lang w:eastAsia="en-US"/>
    </w:rPr>
  </w:style>
  <w:style w:type="paragraph" w:styleId="ListParagraph">
    <w:name w:val="List Paragraph"/>
    <w:basedOn w:val="Normal"/>
    <w:uiPriority w:val="34"/>
    <w:qFormat/>
    <w:rsid w:val="00DC297A"/>
    <w:pPr>
      <w:ind w:left="720"/>
      <w:contextualSpacing/>
    </w:pPr>
  </w:style>
  <w:style w:type="paragraph" w:styleId="BalloonText">
    <w:name w:val="Balloon Text"/>
    <w:basedOn w:val="Normal"/>
    <w:link w:val="BalloonTextChar"/>
    <w:rsid w:val="009F73A0"/>
    <w:rPr>
      <w:rFonts w:ascii="Tahoma" w:hAnsi="Tahoma" w:cs="Tahoma"/>
      <w:sz w:val="16"/>
      <w:szCs w:val="16"/>
    </w:rPr>
  </w:style>
  <w:style w:type="character" w:customStyle="1" w:styleId="BalloonTextChar">
    <w:name w:val="Balloon Text Char"/>
    <w:basedOn w:val="DefaultParagraphFont"/>
    <w:link w:val="BalloonText"/>
    <w:rsid w:val="009F73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harinet.haringey.gov.uk/haringey_council_logo_from_april_2007.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http://harinet.haringey.gov.uk/haringey_council_logo_from_april_200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CC46-D8BC-4F9A-A8A0-ECE1AB16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8089</CharactersWithSpaces>
  <SharedDoc>false</SharedDoc>
  <HLinks>
    <vt:vector size="6" baseType="variant">
      <vt:variant>
        <vt:i4>5308521</vt:i4>
      </vt:variant>
      <vt:variant>
        <vt:i4>-1</vt:i4>
      </vt:variant>
      <vt:variant>
        <vt:i4>1058</vt:i4>
      </vt:variant>
      <vt:variant>
        <vt:i4>1</vt:i4>
      </vt:variant>
      <vt:variant>
        <vt:lpwstr>http://harinet.haringey.gov.uk/haringey_council_logo_from_april_2007.gif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Suzanne Sinnott</cp:lastModifiedBy>
  <cp:revision>2</cp:revision>
  <cp:lastPrinted>2014-09-29T14:56:00Z</cp:lastPrinted>
  <dcterms:created xsi:type="dcterms:W3CDTF">2015-06-11T14:25:00Z</dcterms:created>
  <dcterms:modified xsi:type="dcterms:W3CDTF">2015-06-11T14:25:00Z</dcterms:modified>
</cp:coreProperties>
</file>